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7F" w:rsidRPr="00017B95" w:rsidRDefault="00017B95" w:rsidP="00017B95">
      <w:pPr>
        <w:pStyle w:val="Title"/>
      </w:pPr>
      <w:r w:rsidRPr="00017B95">
        <w:t>Oregon University System – Fiscal Policy Manual</w:t>
      </w:r>
    </w:p>
    <w:p w:rsidR="00E9127F" w:rsidRPr="00017B95" w:rsidRDefault="00E9127F" w:rsidP="00017B95">
      <w:pPr>
        <w:pStyle w:val="Title"/>
        <w:rPr>
          <w:sz w:val="28"/>
          <w:szCs w:val="28"/>
        </w:rPr>
      </w:pPr>
    </w:p>
    <w:p w:rsidR="000D44E0" w:rsidRPr="00017B95" w:rsidRDefault="000D44E0" w:rsidP="00017B95">
      <w:pPr>
        <w:pStyle w:val="Title"/>
        <w:rPr>
          <w:sz w:val="28"/>
          <w:szCs w:val="28"/>
        </w:rPr>
      </w:pPr>
      <w:r w:rsidRPr="00017B95">
        <w:rPr>
          <w:sz w:val="28"/>
          <w:szCs w:val="28"/>
        </w:rPr>
        <w:t xml:space="preserve">Section:  </w:t>
      </w:r>
      <w:r w:rsidR="00C45796" w:rsidRPr="00017B95">
        <w:rPr>
          <w:sz w:val="28"/>
          <w:szCs w:val="28"/>
        </w:rPr>
        <w:t>Accounting and Reporting</w:t>
      </w:r>
    </w:p>
    <w:p w:rsidR="00405B4D" w:rsidRPr="00017B95" w:rsidRDefault="000D44E0" w:rsidP="00017B95">
      <w:pPr>
        <w:pStyle w:val="Title"/>
        <w:rPr>
          <w:sz w:val="28"/>
          <w:szCs w:val="28"/>
        </w:rPr>
      </w:pPr>
      <w:r w:rsidRPr="00017B95">
        <w:rPr>
          <w:sz w:val="28"/>
          <w:szCs w:val="28"/>
        </w:rPr>
        <w:t xml:space="preserve">Title:  </w:t>
      </w:r>
      <w:r w:rsidR="00C45796" w:rsidRPr="00017B95">
        <w:rPr>
          <w:sz w:val="28"/>
          <w:szCs w:val="28"/>
        </w:rPr>
        <w:t xml:space="preserve">Accounting for </w:t>
      </w:r>
      <w:r w:rsidR="00D1306B" w:rsidRPr="00017B95">
        <w:rPr>
          <w:sz w:val="28"/>
          <w:szCs w:val="28"/>
        </w:rPr>
        <w:t>Receivable</w:t>
      </w:r>
      <w:r w:rsidR="00B548BE" w:rsidRPr="00017B95">
        <w:rPr>
          <w:sz w:val="28"/>
          <w:szCs w:val="28"/>
        </w:rPr>
        <w:t>s</w:t>
      </w:r>
      <w:r w:rsidR="003028FA" w:rsidRPr="00017B95">
        <w:rPr>
          <w:sz w:val="28"/>
          <w:szCs w:val="28"/>
        </w:rPr>
        <w:tab/>
      </w:r>
      <w:r w:rsidR="003028FA" w:rsidRPr="00017B95">
        <w:rPr>
          <w:sz w:val="28"/>
          <w:szCs w:val="28"/>
        </w:rPr>
        <w:tab/>
      </w:r>
      <w:r w:rsidR="003028FA" w:rsidRPr="00017B95">
        <w:rPr>
          <w:sz w:val="28"/>
          <w:szCs w:val="28"/>
        </w:rPr>
        <w:tab/>
      </w:r>
      <w:r w:rsidR="003028FA" w:rsidRPr="00017B95">
        <w:rPr>
          <w:sz w:val="28"/>
          <w:szCs w:val="28"/>
        </w:rPr>
        <w:tab/>
        <w:t>Number</w:t>
      </w:r>
      <w:r w:rsidR="00C75DC2">
        <w:rPr>
          <w:sz w:val="28"/>
          <w:szCs w:val="28"/>
        </w:rPr>
        <w:t xml:space="preserve">: </w:t>
      </w:r>
      <w:r w:rsidR="003028FA" w:rsidRPr="00017B95">
        <w:rPr>
          <w:sz w:val="28"/>
          <w:szCs w:val="28"/>
        </w:rPr>
        <w:t xml:space="preserve"> </w:t>
      </w:r>
      <w:r w:rsidR="00C75DC2">
        <w:rPr>
          <w:sz w:val="28"/>
          <w:szCs w:val="28"/>
        </w:rPr>
        <w:t>0</w:t>
      </w:r>
      <w:r w:rsidR="003028FA" w:rsidRPr="00017B95">
        <w:rPr>
          <w:sz w:val="28"/>
          <w:szCs w:val="28"/>
        </w:rPr>
        <w:t>5.240</w:t>
      </w:r>
    </w:p>
    <w:p w:rsidR="003028FA" w:rsidRDefault="003028FA" w:rsidP="007F171A"/>
    <w:p w:rsidR="003028FA" w:rsidRPr="00CB746B" w:rsidRDefault="003028FA" w:rsidP="007F171A">
      <w:pPr>
        <w:rPr>
          <w:b/>
          <w:sz w:val="28"/>
          <w:szCs w:val="28"/>
        </w:rPr>
      </w:pPr>
      <w:r w:rsidRPr="00CB746B">
        <w:rPr>
          <w:b/>
          <w:sz w:val="28"/>
          <w:szCs w:val="28"/>
        </w:rPr>
        <w:t>Index</w:t>
      </w:r>
    </w:p>
    <w:p w:rsidR="003028FA" w:rsidRPr="00C75DC2" w:rsidRDefault="003028FA" w:rsidP="007F171A">
      <w:pPr>
        <w:rPr>
          <w:rFonts w:ascii="Times New Roman" w:hAnsi="Times New Roman"/>
          <w:b/>
          <w:sz w:val="32"/>
          <w:szCs w:val="32"/>
        </w:rPr>
      </w:pPr>
      <w:r w:rsidRPr="00C75DC2">
        <w:rPr>
          <w:rFonts w:ascii="Times New Roman" w:hAnsi="Times New Roman"/>
          <w:b/>
          <w:sz w:val="32"/>
          <w:szCs w:val="32"/>
        </w:rPr>
        <w:t>POLICY</w:t>
      </w:r>
    </w:p>
    <w:p w:rsidR="003028FA" w:rsidRDefault="00707291" w:rsidP="007F171A">
      <w:pPr>
        <w:numPr>
          <w:ilvl w:val="0"/>
          <w:numId w:val="16"/>
        </w:numPr>
        <w:spacing w:after="0"/>
      </w:pPr>
      <w:hyperlink w:anchor="A100" w:history="1">
        <w:r w:rsidR="003028FA" w:rsidRPr="00CB746B">
          <w:rPr>
            <w:rStyle w:val="Hyperlink"/>
            <w:rFonts w:ascii="Calibri" w:hAnsi="Calibri"/>
            <w:specVanish w:val="0"/>
          </w:rPr>
          <w:t>.100 POLICY STATEMENT</w:t>
        </w:r>
      </w:hyperlink>
    </w:p>
    <w:p w:rsidR="003028FA" w:rsidRDefault="00707291" w:rsidP="007F171A">
      <w:pPr>
        <w:numPr>
          <w:ilvl w:val="0"/>
          <w:numId w:val="16"/>
        </w:numPr>
        <w:spacing w:after="0"/>
      </w:pPr>
      <w:hyperlink w:anchor="A110" w:history="1">
        <w:r w:rsidR="003028FA" w:rsidRPr="00CB746B">
          <w:rPr>
            <w:rStyle w:val="Hyperlink"/>
            <w:rFonts w:ascii="Calibri" w:hAnsi="Calibri"/>
            <w:specVanish w:val="0"/>
          </w:rPr>
          <w:t>.110 POLICY RATIONALE</w:t>
        </w:r>
      </w:hyperlink>
    </w:p>
    <w:p w:rsidR="003028FA" w:rsidRDefault="00707291" w:rsidP="007F171A">
      <w:pPr>
        <w:numPr>
          <w:ilvl w:val="0"/>
          <w:numId w:val="16"/>
        </w:numPr>
        <w:spacing w:after="0"/>
      </w:pPr>
      <w:hyperlink w:anchor="A120" w:history="1">
        <w:r w:rsidR="003028FA" w:rsidRPr="00CB746B">
          <w:rPr>
            <w:rStyle w:val="Hyperlink"/>
            <w:rFonts w:ascii="Calibri" w:hAnsi="Calibri"/>
            <w:specVanish w:val="0"/>
          </w:rPr>
          <w:t>.120 AUTHORITY</w:t>
        </w:r>
      </w:hyperlink>
    </w:p>
    <w:p w:rsidR="003028FA" w:rsidRDefault="00707291" w:rsidP="007F171A">
      <w:pPr>
        <w:numPr>
          <w:ilvl w:val="0"/>
          <w:numId w:val="16"/>
        </w:numPr>
        <w:spacing w:after="0"/>
      </w:pPr>
      <w:hyperlink w:anchor="A130" w:history="1">
        <w:r w:rsidR="003028FA" w:rsidRPr="00CB746B">
          <w:rPr>
            <w:rStyle w:val="Hyperlink"/>
            <w:rFonts w:ascii="Calibri" w:hAnsi="Calibri"/>
            <w:specVanish w:val="0"/>
          </w:rPr>
          <w:t>.130 APPROVAL AND EFFECTIVE DATE OF POLICY</w:t>
        </w:r>
      </w:hyperlink>
    </w:p>
    <w:p w:rsidR="003028FA" w:rsidRDefault="00707291" w:rsidP="007F171A">
      <w:pPr>
        <w:numPr>
          <w:ilvl w:val="0"/>
          <w:numId w:val="16"/>
        </w:numPr>
        <w:spacing w:after="0"/>
      </w:pPr>
      <w:hyperlink w:anchor="A140" w:history="1">
        <w:r w:rsidR="003028FA" w:rsidRPr="00CB746B">
          <w:rPr>
            <w:rStyle w:val="Hyperlink"/>
            <w:rFonts w:ascii="Calibri" w:hAnsi="Calibri"/>
            <w:specVanish w:val="0"/>
          </w:rPr>
          <w:t>.140 KNOWLEDGE OF THIS POLICY</w:t>
        </w:r>
      </w:hyperlink>
    </w:p>
    <w:p w:rsidR="003028FA" w:rsidRDefault="00707291" w:rsidP="007F171A">
      <w:pPr>
        <w:numPr>
          <w:ilvl w:val="0"/>
          <w:numId w:val="16"/>
        </w:numPr>
        <w:spacing w:after="0"/>
      </w:pPr>
      <w:hyperlink w:anchor="A150" w:history="1">
        <w:r w:rsidR="003028FA" w:rsidRPr="008A146E">
          <w:rPr>
            <w:rStyle w:val="Hyperlink"/>
            <w:rFonts w:ascii="Calibri" w:hAnsi="Calibri"/>
            <w:specVanish w:val="0"/>
          </w:rPr>
          <w:t>.150 DEFINITIONS</w:t>
        </w:r>
      </w:hyperlink>
    </w:p>
    <w:p w:rsidR="003028FA" w:rsidRDefault="00707291" w:rsidP="007F171A">
      <w:pPr>
        <w:numPr>
          <w:ilvl w:val="0"/>
          <w:numId w:val="16"/>
        </w:numPr>
        <w:spacing w:after="0"/>
      </w:pPr>
      <w:hyperlink w:anchor="A160" w:history="1">
        <w:r w:rsidR="003028FA" w:rsidRPr="008A146E">
          <w:rPr>
            <w:rStyle w:val="Hyperlink"/>
            <w:rFonts w:ascii="Calibri" w:hAnsi="Calibri"/>
            <w:specVanish w:val="0"/>
          </w:rPr>
          <w:t>.160 RESPONSIBILITIES</w:t>
        </w:r>
      </w:hyperlink>
    </w:p>
    <w:p w:rsidR="008D4BC7" w:rsidRDefault="00707291" w:rsidP="007F171A">
      <w:pPr>
        <w:numPr>
          <w:ilvl w:val="0"/>
          <w:numId w:val="16"/>
        </w:numPr>
        <w:spacing w:after="0"/>
      </w:pPr>
      <w:hyperlink w:anchor="A200" w:history="1">
        <w:r w:rsidR="008D4BC7" w:rsidRPr="008A146E">
          <w:rPr>
            <w:rStyle w:val="Hyperlink"/>
            <w:rFonts w:ascii="Calibri" w:hAnsi="Calibri"/>
            <w:specVanish w:val="0"/>
          </w:rPr>
          <w:t>.200 GENERAL RECEIVABLES POLICIES</w:t>
        </w:r>
      </w:hyperlink>
    </w:p>
    <w:p w:rsidR="003028FA" w:rsidRDefault="00707291" w:rsidP="007F171A">
      <w:pPr>
        <w:numPr>
          <w:ilvl w:val="0"/>
          <w:numId w:val="16"/>
        </w:numPr>
        <w:spacing w:after="0"/>
      </w:pPr>
      <w:hyperlink w:anchor="A210" w:history="1">
        <w:r w:rsidR="008D4BC7" w:rsidRPr="008A146E">
          <w:rPr>
            <w:rStyle w:val="Hyperlink"/>
            <w:rFonts w:ascii="Calibri" w:hAnsi="Calibri"/>
            <w:specVanish w:val="0"/>
          </w:rPr>
          <w:t>.21</w:t>
        </w:r>
        <w:r w:rsidR="003028FA" w:rsidRPr="008A146E">
          <w:rPr>
            <w:rStyle w:val="Hyperlink"/>
            <w:rFonts w:ascii="Calibri" w:hAnsi="Calibri"/>
            <w:specVanish w:val="0"/>
          </w:rPr>
          <w:t>0 CREDIT POLICIES</w:t>
        </w:r>
      </w:hyperlink>
    </w:p>
    <w:p w:rsidR="003028FA" w:rsidRDefault="00707291" w:rsidP="007F171A">
      <w:pPr>
        <w:numPr>
          <w:ilvl w:val="0"/>
          <w:numId w:val="16"/>
        </w:numPr>
        <w:spacing w:after="0"/>
      </w:pPr>
      <w:hyperlink w:anchor="A220" w:history="1">
        <w:r w:rsidR="008D4BC7" w:rsidRPr="008A146E">
          <w:rPr>
            <w:rStyle w:val="Hyperlink"/>
            <w:rFonts w:ascii="Calibri" w:hAnsi="Calibri"/>
            <w:specVanish w:val="0"/>
          </w:rPr>
          <w:t>.220</w:t>
        </w:r>
        <w:r w:rsidR="003028FA" w:rsidRPr="008A146E">
          <w:rPr>
            <w:rStyle w:val="Hyperlink"/>
            <w:rFonts w:ascii="Calibri" w:hAnsi="Calibri"/>
            <w:specVanish w:val="0"/>
          </w:rPr>
          <w:t xml:space="preserve"> BILLINGS AND STATEMENTS</w:t>
        </w:r>
      </w:hyperlink>
    </w:p>
    <w:p w:rsidR="003028FA" w:rsidRDefault="00707291" w:rsidP="007F171A">
      <w:pPr>
        <w:numPr>
          <w:ilvl w:val="0"/>
          <w:numId w:val="16"/>
        </w:numPr>
        <w:spacing w:after="0"/>
      </w:pPr>
      <w:hyperlink w:anchor="A230" w:history="1">
        <w:r w:rsidR="003F394F" w:rsidRPr="008A146E">
          <w:rPr>
            <w:rStyle w:val="Hyperlink"/>
            <w:rFonts w:ascii="Calibri" w:hAnsi="Calibri"/>
            <w:specVanish w:val="0"/>
          </w:rPr>
          <w:t>.</w:t>
        </w:r>
        <w:r w:rsidR="008D4BC7" w:rsidRPr="008A146E">
          <w:rPr>
            <w:rStyle w:val="Hyperlink"/>
            <w:rFonts w:ascii="Calibri" w:hAnsi="Calibri"/>
            <w:specVanish w:val="0"/>
          </w:rPr>
          <w:t>230</w:t>
        </w:r>
        <w:r w:rsidR="003028FA" w:rsidRPr="008A146E">
          <w:rPr>
            <w:rStyle w:val="Hyperlink"/>
            <w:rFonts w:ascii="Calibri" w:hAnsi="Calibri"/>
            <w:specVanish w:val="0"/>
          </w:rPr>
          <w:t xml:space="preserve"> RECEIVING AND PROCESSING PAYMENTS</w:t>
        </w:r>
      </w:hyperlink>
    </w:p>
    <w:p w:rsidR="003028FA" w:rsidRDefault="00707291" w:rsidP="007F171A">
      <w:pPr>
        <w:numPr>
          <w:ilvl w:val="0"/>
          <w:numId w:val="16"/>
        </w:numPr>
        <w:spacing w:after="0"/>
      </w:pPr>
      <w:hyperlink w:anchor="A240" w:history="1">
        <w:r w:rsidR="003F394F" w:rsidRPr="008A146E">
          <w:rPr>
            <w:rStyle w:val="Hyperlink"/>
            <w:rFonts w:ascii="Calibri" w:hAnsi="Calibri"/>
            <w:specVanish w:val="0"/>
          </w:rPr>
          <w:t>.</w:t>
        </w:r>
        <w:r w:rsidR="008D4BC7" w:rsidRPr="008A146E">
          <w:rPr>
            <w:rStyle w:val="Hyperlink"/>
            <w:rFonts w:ascii="Calibri" w:hAnsi="Calibri"/>
            <w:specVanish w:val="0"/>
          </w:rPr>
          <w:t>240</w:t>
        </w:r>
        <w:r w:rsidR="003028FA" w:rsidRPr="008A146E">
          <w:rPr>
            <w:rStyle w:val="Hyperlink"/>
            <w:rFonts w:ascii="Calibri" w:hAnsi="Calibri"/>
            <w:specVanish w:val="0"/>
          </w:rPr>
          <w:t xml:space="preserve"> COLLECTIONS</w:t>
        </w:r>
      </w:hyperlink>
    </w:p>
    <w:p w:rsidR="003028FA" w:rsidRDefault="00707291" w:rsidP="007F171A">
      <w:pPr>
        <w:numPr>
          <w:ilvl w:val="0"/>
          <w:numId w:val="16"/>
        </w:numPr>
        <w:spacing w:after="0"/>
      </w:pPr>
      <w:hyperlink w:anchor="A250" w:history="1">
        <w:r w:rsidR="008D4BC7" w:rsidRPr="008A146E">
          <w:rPr>
            <w:rStyle w:val="Hyperlink"/>
            <w:rFonts w:ascii="Calibri" w:hAnsi="Calibri"/>
            <w:specVanish w:val="0"/>
          </w:rPr>
          <w:t>.250</w:t>
        </w:r>
        <w:r w:rsidR="003028FA" w:rsidRPr="008A146E">
          <w:rPr>
            <w:rStyle w:val="Hyperlink"/>
            <w:rFonts w:ascii="Calibri" w:hAnsi="Calibri"/>
            <w:specVanish w:val="0"/>
          </w:rPr>
          <w:t xml:space="preserve"> ASSIGNMENT OF DELINQUENT ACCOUNTS</w:t>
        </w:r>
      </w:hyperlink>
    </w:p>
    <w:p w:rsidR="003028FA" w:rsidRDefault="00707291" w:rsidP="007F171A">
      <w:pPr>
        <w:numPr>
          <w:ilvl w:val="0"/>
          <w:numId w:val="16"/>
        </w:numPr>
        <w:spacing w:after="0"/>
      </w:pPr>
      <w:hyperlink w:anchor="A260" w:history="1">
        <w:r w:rsidR="008D4BC7" w:rsidRPr="008A146E">
          <w:rPr>
            <w:rStyle w:val="Hyperlink"/>
            <w:rFonts w:ascii="Calibri" w:hAnsi="Calibri"/>
            <w:specVanish w:val="0"/>
          </w:rPr>
          <w:t>.260</w:t>
        </w:r>
        <w:r w:rsidR="003028FA" w:rsidRPr="008A146E">
          <w:rPr>
            <w:rStyle w:val="Hyperlink"/>
            <w:rFonts w:ascii="Calibri" w:hAnsi="Calibri"/>
            <w:specVanish w:val="0"/>
          </w:rPr>
          <w:t xml:space="preserve"> WRITE OFF OF UNCOLLECTABLE ACCOUNTS </w:t>
        </w:r>
        <w:r w:rsidR="000E2DB7">
          <w:rPr>
            <w:rStyle w:val="Hyperlink"/>
            <w:rFonts w:ascii="Calibri" w:hAnsi="Calibri"/>
            <w:specVanish w:val="0"/>
          </w:rPr>
          <w:t xml:space="preserve">AND NOTES </w:t>
        </w:r>
        <w:r w:rsidR="003028FA" w:rsidRPr="008A146E">
          <w:rPr>
            <w:rStyle w:val="Hyperlink"/>
            <w:rFonts w:ascii="Calibri" w:hAnsi="Calibri"/>
            <w:specVanish w:val="0"/>
          </w:rPr>
          <w:t>RECEIVABLE</w:t>
        </w:r>
      </w:hyperlink>
    </w:p>
    <w:p w:rsidR="003028FA" w:rsidRDefault="00707291" w:rsidP="007F171A">
      <w:pPr>
        <w:numPr>
          <w:ilvl w:val="0"/>
          <w:numId w:val="16"/>
        </w:numPr>
        <w:spacing w:after="0"/>
      </w:pPr>
      <w:hyperlink w:anchor="A270" w:history="1">
        <w:r w:rsidR="008D4BC7" w:rsidRPr="008A146E">
          <w:rPr>
            <w:rStyle w:val="Hyperlink"/>
            <w:rFonts w:ascii="Calibri" w:hAnsi="Calibri"/>
            <w:specVanish w:val="0"/>
          </w:rPr>
          <w:t>.270</w:t>
        </w:r>
        <w:r w:rsidR="003028FA" w:rsidRPr="008A146E">
          <w:rPr>
            <w:rStyle w:val="Hyperlink"/>
            <w:rFonts w:ascii="Calibri" w:hAnsi="Calibri"/>
            <w:specVanish w:val="0"/>
          </w:rPr>
          <w:t xml:space="preserve"> ACCOUNTING FOR RECEIVABLES</w:t>
        </w:r>
      </w:hyperlink>
    </w:p>
    <w:p w:rsidR="008D4BC7" w:rsidRDefault="00707291" w:rsidP="007F171A">
      <w:pPr>
        <w:numPr>
          <w:ilvl w:val="0"/>
          <w:numId w:val="16"/>
        </w:numPr>
        <w:spacing w:after="0"/>
      </w:pPr>
      <w:hyperlink w:anchor="A690" w:history="1">
        <w:r w:rsidR="008D4BC7" w:rsidRPr="008A146E">
          <w:rPr>
            <w:rStyle w:val="Hyperlink"/>
            <w:rFonts w:ascii="Calibri" w:hAnsi="Calibri"/>
            <w:specVanish w:val="0"/>
          </w:rPr>
          <w:t>.690 CONTACT INFORMATION</w:t>
        </w:r>
      </w:hyperlink>
    </w:p>
    <w:p w:rsidR="008D4BC7" w:rsidRDefault="00707291" w:rsidP="007F171A">
      <w:pPr>
        <w:numPr>
          <w:ilvl w:val="0"/>
          <w:numId w:val="16"/>
        </w:numPr>
        <w:spacing w:after="0"/>
      </w:pPr>
      <w:hyperlink w:anchor="A695" w:history="1">
        <w:r w:rsidR="008D4BC7" w:rsidRPr="008A146E">
          <w:rPr>
            <w:rStyle w:val="Hyperlink"/>
            <w:rFonts w:ascii="Calibri" w:hAnsi="Calibri"/>
            <w:specVanish w:val="0"/>
          </w:rPr>
          <w:t>.695 HISTORY</w:t>
        </w:r>
      </w:hyperlink>
    </w:p>
    <w:p w:rsidR="008D4BC7" w:rsidRDefault="008D4BC7" w:rsidP="007F171A">
      <w:pPr>
        <w:spacing w:after="0"/>
      </w:pPr>
    </w:p>
    <w:p w:rsidR="0044725E" w:rsidRDefault="0044725E" w:rsidP="007F171A">
      <w:pPr>
        <w:spacing w:after="0"/>
        <w:rPr>
          <w:rFonts w:ascii="Times New Roman" w:hAnsi="Times New Roman"/>
          <w:b/>
          <w:sz w:val="28"/>
          <w:szCs w:val="28"/>
        </w:rPr>
      </w:pPr>
    </w:p>
    <w:p w:rsidR="008D4BC7" w:rsidRPr="00C75DC2" w:rsidRDefault="008D4BC7" w:rsidP="007F171A">
      <w:pPr>
        <w:spacing w:after="0"/>
        <w:rPr>
          <w:rFonts w:ascii="Times New Roman" w:hAnsi="Times New Roman"/>
          <w:b/>
          <w:sz w:val="28"/>
          <w:szCs w:val="28"/>
        </w:rPr>
      </w:pPr>
      <w:r w:rsidRPr="00C75DC2">
        <w:rPr>
          <w:rFonts w:ascii="Times New Roman" w:hAnsi="Times New Roman"/>
          <w:b/>
          <w:sz w:val="28"/>
          <w:szCs w:val="28"/>
        </w:rPr>
        <w:t>APPENDIX</w:t>
      </w:r>
    </w:p>
    <w:p w:rsidR="008D4BC7" w:rsidRDefault="00707291" w:rsidP="005745C2">
      <w:pPr>
        <w:numPr>
          <w:ilvl w:val="0"/>
          <w:numId w:val="21"/>
        </w:numPr>
        <w:spacing w:after="0"/>
      </w:pPr>
      <w:hyperlink w:anchor="A700" w:history="1">
        <w:r w:rsidR="00A83B6D" w:rsidRPr="00823C23">
          <w:rPr>
            <w:rStyle w:val="Hyperlink"/>
            <w:rFonts w:ascii="Calibri" w:hAnsi="Calibri"/>
            <w:specVanish w:val="0"/>
          </w:rPr>
          <w:t>.700</w:t>
        </w:r>
        <w:r w:rsidR="005745C2" w:rsidRPr="00823C23">
          <w:rPr>
            <w:rStyle w:val="Hyperlink"/>
            <w:rFonts w:ascii="Calibri" w:hAnsi="Calibri"/>
            <w:specVanish w:val="0"/>
          </w:rPr>
          <w:t xml:space="preserve"> BAD DEBT EXPENSE METHODOLOGIES AND </w:t>
        </w:r>
        <w:r w:rsidR="007177DA" w:rsidRPr="00823C23">
          <w:rPr>
            <w:rStyle w:val="Hyperlink"/>
            <w:rFonts w:ascii="Calibri" w:hAnsi="Calibri"/>
            <w:specVanish w:val="0"/>
          </w:rPr>
          <w:t>ACCOUNTING ENTRIES</w:t>
        </w:r>
      </w:hyperlink>
    </w:p>
    <w:p w:rsidR="005745C2" w:rsidRDefault="00707291" w:rsidP="005745C2">
      <w:pPr>
        <w:numPr>
          <w:ilvl w:val="0"/>
          <w:numId w:val="21"/>
        </w:numPr>
        <w:spacing w:after="0"/>
      </w:pPr>
      <w:hyperlink w:anchor="A710" w:history="1">
        <w:r w:rsidR="005745C2" w:rsidRPr="004A798B">
          <w:rPr>
            <w:rStyle w:val="Hyperlink"/>
            <w:rFonts w:ascii="Calibri" w:hAnsi="Calibri"/>
            <w:specVanish w:val="0"/>
          </w:rPr>
          <w:t>.710 ACCOUNTS RECEIVABLE ESTIMATION METHOD</w:t>
        </w:r>
      </w:hyperlink>
    </w:p>
    <w:p w:rsidR="005745C2" w:rsidRDefault="00707291" w:rsidP="005745C2">
      <w:pPr>
        <w:numPr>
          <w:ilvl w:val="0"/>
          <w:numId w:val="21"/>
        </w:numPr>
        <w:spacing w:after="0"/>
      </w:pPr>
      <w:hyperlink w:anchor="A720" w:history="1">
        <w:r w:rsidR="005745C2" w:rsidRPr="004A798B">
          <w:rPr>
            <w:rStyle w:val="Hyperlink"/>
            <w:rFonts w:ascii="Calibri" w:hAnsi="Calibri"/>
            <w:specVanish w:val="0"/>
          </w:rPr>
          <w:t>.720 AGING OF ACCOUNTS RECEIVABLE METHOD</w:t>
        </w:r>
      </w:hyperlink>
    </w:p>
    <w:p w:rsidR="005745C2" w:rsidRDefault="00707291" w:rsidP="005745C2">
      <w:pPr>
        <w:numPr>
          <w:ilvl w:val="0"/>
          <w:numId w:val="21"/>
        </w:numPr>
        <w:spacing w:after="0"/>
      </w:pPr>
      <w:hyperlink w:anchor="A730" w:history="1">
        <w:r w:rsidR="005745C2" w:rsidRPr="004A798B">
          <w:rPr>
            <w:rStyle w:val="Hyperlink"/>
            <w:rFonts w:ascii="Calibri" w:hAnsi="Calibri"/>
            <w:specVanish w:val="0"/>
          </w:rPr>
          <w:t>.730 DIRECT WRITE OFF METHOD</w:t>
        </w:r>
      </w:hyperlink>
    </w:p>
    <w:p w:rsidR="005745C2" w:rsidRDefault="00707291" w:rsidP="005745C2">
      <w:pPr>
        <w:numPr>
          <w:ilvl w:val="0"/>
          <w:numId w:val="21"/>
        </w:numPr>
        <w:spacing w:after="0"/>
      </w:pPr>
      <w:hyperlink w:anchor="A740" w:history="1">
        <w:r w:rsidR="005745C2" w:rsidRPr="004A798B">
          <w:rPr>
            <w:rStyle w:val="Hyperlink"/>
            <w:rFonts w:ascii="Calibri" w:hAnsi="Calibri"/>
            <w:specVanish w:val="0"/>
          </w:rPr>
          <w:t>.740 RECOMMENDED ACCOUNTING FOR INTEREST REVENUE</w:t>
        </w:r>
      </w:hyperlink>
    </w:p>
    <w:p w:rsidR="00C75DC2" w:rsidRDefault="00C75DC2" w:rsidP="00C75DC2">
      <w:pPr>
        <w:spacing w:after="0"/>
      </w:pPr>
    </w:p>
    <w:p w:rsidR="00D93901" w:rsidRDefault="00D93901" w:rsidP="00C75DC2">
      <w:pPr>
        <w:spacing w:after="0"/>
      </w:pPr>
    </w:p>
    <w:p w:rsidR="00D93901" w:rsidRDefault="00D93901" w:rsidP="00C75DC2">
      <w:pPr>
        <w:spacing w:after="0"/>
      </w:pPr>
    </w:p>
    <w:p w:rsidR="00D93901" w:rsidRDefault="00D93901" w:rsidP="00C75DC2">
      <w:pPr>
        <w:spacing w:after="0"/>
      </w:pPr>
    </w:p>
    <w:p w:rsidR="00F44BF5" w:rsidRDefault="00F44BF5" w:rsidP="00C75DC2">
      <w:pPr>
        <w:spacing w:after="0"/>
      </w:pPr>
    </w:p>
    <w:p w:rsidR="00C75DC2" w:rsidRDefault="00C75DC2" w:rsidP="00C75DC2">
      <w:pPr>
        <w:spacing w:after="0"/>
      </w:pPr>
      <w:r>
        <w:rPr>
          <w:noProof/>
        </w:rPr>
        <w:lastRenderedPageBreak/>
        <mc:AlternateContent>
          <mc:Choice Requires="wps">
            <w:drawing>
              <wp:anchor distT="0" distB="0" distL="114300" distR="114300" simplePos="0" relativeHeight="251659264" behindDoc="0" locked="0" layoutInCell="1" allowOverlap="1" wp14:anchorId="6E788F79" wp14:editId="2224F77D">
                <wp:simplePos x="0" y="0"/>
                <wp:positionH relativeFrom="column">
                  <wp:posOffset>9525</wp:posOffset>
                </wp:positionH>
                <wp:positionV relativeFrom="paragraph">
                  <wp:posOffset>63500</wp:posOffset>
                </wp:positionV>
                <wp:extent cx="554355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543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pt" to="43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" strokecolor="#4579b8 [3044]"/>
            </w:pict>
          </mc:Fallback>
        </mc:AlternateContent>
      </w:r>
    </w:p>
    <w:p w:rsidR="00817605" w:rsidRDefault="00DC41C3" w:rsidP="00817605">
      <w:pPr>
        <w:spacing w:after="0"/>
        <w:ind w:left="720"/>
        <w:rPr>
          <w:rFonts w:ascii="Times New Roman" w:hAnsi="Times New Roman"/>
          <w:b/>
          <w:sz w:val="32"/>
          <w:szCs w:val="32"/>
        </w:rPr>
      </w:pPr>
      <w:r w:rsidRPr="00DC41C3">
        <w:rPr>
          <w:rFonts w:ascii="Times New Roman" w:hAnsi="Times New Roman"/>
          <w:b/>
          <w:sz w:val="32"/>
          <w:szCs w:val="32"/>
        </w:rPr>
        <w:t>POLICY</w:t>
      </w:r>
    </w:p>
    <w:p w:rsidR="00DC41C3" w:rsidRPr="00DC41C3" w:rsidRDefault="00DC41C3" w:rsidP="00DC41C3">
      <w:pPr>
        <w:spacing w:after="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60288" behindDoc="0" locked="0" layoutInCell="1" allowOverlap="1" wp14:anchorId="7F374ADA" wp14:editId="073F823D">
                <wp:simplePos x="0" y="0"/>
                <wp:positionH relativeFrom="column">
                  <wp:posOffset>9525</wp:posOffset>
                </wp:positionH>
                <wp:positionV relativeFrom="paragraph">
                  <wp:posOffset>145415</wp:posOffset>
                </wp:positionV>
                <wp:extent cx="554355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543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1.45pt" to="43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" strokecolor="#4579b8 [3044]"/>
            </w:pict>
          </mc:Fallback>
        </mc:AlternateContent>
      </w:r>
    </w:p>
    <w:p w:rsidR="00DC41C3" w:rsidRPr="007F171A" w:rsidRDefault="00DC41C3" w:rsidP="00817605">
      <w:pPr>
        <w:spacing w:after="0"/>
        <w:ind w:left="720"/>
      </w:pPr>
    </w:p>
    <w:p w:rsidR="00DB2CB8" w:rsidRPr="00817605" w:rsidRDefault="00405B4D" w:rsidP="00C71B47">
      <w:pPr>
        <w:rPr>
          <w:b/>
          <w:sz w:val="24"/>
          <w:szCs w:val="24"/>
        </w:rPr>
      </w:pPr>
      <w:bookmarkStart w:id="0" w:name="A100"/>
      <w:bookmarkEnd w:id="0"/>
      <w:r w:rsidRPr="00817605">
        <w:rPr>
          <w:b/>
          <w:sz w:val="24"/>
          <w:szCs w:val="24"/>
        </w:rPr>
        <w:t xml:space="preserve">.100 POLICY </w:t>
      </w:r>
      <w:proofErr w:type="gramStart"/>
      <w:r w:rsidRPr="00817605">
        <w:rPr>
          <w:b/>
          <w:sz w:val="24"/>
          <w:szCs w:val="24"/>
        </w:rPr>
        <w:t>STATEMENT</w:t>
      </w:r>
      <w:proofErr w:type="gramEnd"/>
    </w:p>
    <w:p w:rsidR="00405B4D" w:rsidRPr="00EB09D2" w:rsidRDefault="00405B4D" w:rsidP="00901448">
      <w:pPr>
        <w:pStyle w:val="NormalWeb"/>
        <w:shd w:val="clear" w:color="auto" w:fill="FFFFFF"/>
        <w:spacing w:after="120" w:line="336" w:lineRule="atLeast"/>
        <w:rPr>
          <w:color w:val="000000"/>
          <w:sz w:val="19"/>
          <w:szCs w:val="19"/>
        </w:rPr>
      </w:pPr>
      <w:r w:rsidRPr="00EB09D2">
        <w:rPr>
          <w:color w:val="000000"/>
          <w:sz w:val="19"/>
          <w:szCs w:val="19"/>
        </w:rPr>
        <w:t>This policy establishes system-wide standards for</w:t>
      </w:r>
      <w:r w:rsidR="00D435E2" w:rsidRPr="00EB09D2">
        <w:rPr>
          <w:color w:val="000000"/>
          <w:sz w:val="19"/>
          <w:szCs w:val="19"/>
        </w:rPr>
        <w:t xml:space="preserve"> the</w:t>
      </w:r>
      <w:r w:rsidR="00D1306B" w:rsidRPr="00EB09D2">
        <w:rPr>
          <w:color w:val="000000"/>
          <w:sz w:val="19"/>
          <w:szCs w:val="19"/>
        </w:rPr>
        <w:t xml:space="preserve"> </w:t>
      </w:r>
      <w:r w:rsidR="00C45796">
        <w:rPr>
          <w:color w:val="000000"/>
          <w:sz w:val="19"/>
          <w:szCs w:val="19"/>
        </w:rPr>
        <w:t>accounting</w:t>
      </w:r>
      <w:r w:rsidR="005E5F96" w:rsidRPr="00EB09D2">
        <w:rPr>
          <w:color w:val="000000"/>
          <w:sz w:val="19"/>
          <w:szCs w:val="19"/>
        </w:rPr>
        <w:t xml:space="preserve"> of accounts receivable and notes receivable.  </w:t>
      </w:r>
    </w:p>
    <w:p w:rsidR="00405B4D" w:rsidRPr="00817605" w:rsidRDefault="00405B4D" w:rsidP="00C71B47">
      <w:pPr>
        <w:rPr>
          <w:b/>
          <w:sz w:val="24"/>
          <w:szCs w:val="24"/>
        </w:rPr>
      </w:pPr>
      <w:bookmarkStart w:id="1" w:name="A110"/>
      <w:bookmarkEnd w:id="1"/>
      <w:r w:rsidRPr="00817605">
        <w:rPr>
          <w:b/>
          <w:sz w:val="24"/>
          <w:szCs w:val="24"/>
        </w:rPr>
        <w:t xml:space="preserve">.110 POLICY </w:t>
      </w:r>
      <w:proofErr w:type="gramStart"/>
      <w:r w:rsidRPr="00817605">
        <w:rPr>
          <w:b/>
          <w:sz w:val="24"/>
          <w:szCs w:val="24"/>
        </w:rPr>
        <w:t>RATIONALE</w:t>
      </w:r>
      <w:proofErr w:type="gramEnd"/>
    </w:p>
    <w:p w:rsidR="00405B4D" w:rsidRPr="00EB09D2" w:rsidRDefault="00B34A25" w:rsidP="00901448">
      <w:pPr>
        <w:pStyle w:val="NormalWeb"/>
        <w:shd w:val="clear" w:color="auto" w:fill="FFFFFF"/>
        <w:spacing w:after="120" w:line="336" w:lineRule="atLeast"/>
        <w:rPr>
          <w:color w:val="000000"/>
          <w:sz w:val="19"/>
          <w:szCs w:val="19"/>
        </w:rPr>
      </w:pPr>
      <w:r w:rsidRPr="00F570B5">
        <w:rPr>
          <w:sz w:val="19"/>
          <w:szCs w:val="19"/>
        </w:rPr>
        <w:t>To ensure that the net realizable value of receivables is fairly presented in the Statement of Net Position</w:t>
      </w:r>
      <w:r w:rsidRPr="00EB09D2">
        <w:rPr>
          <w:color w:val="000000"/>
          <w:sz w:val="19"/>
          <w:szCs w:val="19"/>
        </w:rPr>
        <w:t xml:space="preserve"> </w:t>
      </w:r>
      <w:r w:rsidR="00405B4D" w:rsidRPr="00EB09D2">
        <w:rPr>
          <w:color w:val="000000"/>
          <w:sz w:val="19"/>
          <w:szCs w:val="19"/>
        </w:rPr>
        <w:t xml:space="preserve">OUS seeks to </w:t>
      </w:r>
      <w:r>
        <w:rPr>
          <w:color w:val="000000"/>
          <w:sz w:val="19"/>
          <w:szCs w:val="19"/>
        </w:rPr>
        <w:t>have</w:t>
      </w:r>
      <w:r w:rsidR="00405B4D" w:rsidRPr="00EB09D2">
        <w:rPr>
          <w:color w:val="000000"/>
          <w:sz w:val="19"/>
          <w:szCs w:val="19"/>
        </w:rPr>
        <w:t xml:space="preserve"> policies and procedures </w:t>
      </w:r>
      <w:r>
        <w:rPr>
          <w:color w:val="000000"/>
          <w:sz w:val="19"/>
          <w:szCs w:val="19"/>
        </w:rPr>
        <w:t xml:space="preserve">in place </w:t>
      </w:r>
      <w:r w:rsidR="00405B4D" w:rsidRPr="00EB09D2">
        <w:rPr>
          <w:color w:val="000000"/>
          <w:sz w:val="19"/>
          <w:szCs w:val="19"/>
        </w:rPr>
        <w:t xml:space="preserve">related to </w:t>
      </w:r>
      <w:r w:rsidR="00B548BE" w:rsidRPr="00EB09D2">
        <w:rPr>
          <w:color w:val="000000"/>
          <w:sz w:val="19"/>
          <w:szCs w:val="19"/>
        </w:rPr>
        <w:t xml:space="preserve">accounts receivable and notes receivable </w:t>
      </w:r>
      <w:r>
        <w:rPr>
          <w:color w:val="000000"/>
          <w:sz w:val="19"/>
          <w:szCs w:val="19"/>
        </w:rPr>
        <w:t xml:space="preserve">that </w:t>
      </w:r>
      <w:r w:rsidR="00405B4D" w:rsidRPr="00EB09D2">
        <w:rPr>
          <w:color w:val="000000"/>
          <w:sz w:val="19"/>
          <w:szCs w:val="19"/>
        </w:rPr>
        <w:t>are documented, communicated, clearly understood, and consistently applied. </w:t>
      </w:r>
    </w:p>
    <w:p w:rsidR="00405B4D" w:rsidRPr="00817605" w:rsidRDefault="00405B4D" w:rsidP="00C71B47">
      <w:pPr>
        <w:rPr>
          <w:b/>
          <w:sz w:val="24"/>
          <w:szCs w:val="24"/>
        </w:rPr>
      </w:pPr>
      <w:bookmarkStart w:id="2" w:name="A120"/>
      <w:bookmarkEnd w:id="2"/>
      <w:r w:rsidRPr="00817605">
        <w:rPr>
          <w:b/>
          <w:sz w:val="24"/>
          <w:szCs w:val="24"/>
        </w:rPr>
        <w:t xml:space="preserve">.120 </w:t>
      </w:r>
      <w:proofErr w:type="gramStart"/>
      <w:r w:rsidRPr="00817605">
        <w:rPr>
          <w:b/>
          <w:sz w:val="24"/>
          <w:szCs w:val="24"/>
        </w:rPr>
        <w:t>AUTHORITY</w:t>
      </w:r>
      <w:proofErr w:type="gramEnd"/>
    </w:p>
    <w:p w:rsidR="00EE7818" w:rsidRPr="00EB09D2" w:rsidRDefault="00707291" w:rsidP="00901448">
      <w:pPr>
        <w:numPr>
          <w:ilvl w:val="0"/>
          <w:numId w:val="1"/>
        </w:numPr>
        <w:shd w:val="clear" w:color="auto" w:fill="FFFFFF"/>
        <w:spacing w:after="120" w:line="336" w:lineRule="atLeast"/>
        <w:rPr>
          <w:rFonts w:ascii="Verdana" w:eastAsia="Times New Roman" w:hAnsi="Verdana"/>
          <w:color w:val="000000"/>
          <w:sz w:val="19"/>
          <w:szCs w:val="19"/>
        </w:rPr>
      </w:pPr>
      <w:hyperlink r:id="rId9" w:history="1">
        <w:r w:rsidR="00EE7818" w:rsidRPr="00EB09D2">
          <w:rPr>
            <w:rFonts w:ascii="Verdana" w:eastAsia="Times New Roman" w:hAnsi="Verdana"/>
            <w:color w:val="0000FF"/>
            <w:sz w:val="19"/>
            <w:szCs w:val="19"/>
            <w:u w:val="single"/>
          </w:rPr>
          <w:t>ORS 351.085 - Duties and Powers of Chancellor</w:t>
        </w:r>
      </w:hyperlink>
      <w:r w:rsidR="00EE7818" w:rsidRPr="00EB09D2">
        <w:rPr>
          <w:rFonts w:ascii="Verdana" w:eastAsia="Times New Roman" w:hAnsi="Verdana"/>
          <w:color w:val="000000"/>
          <w:sz w:val="19"/>
          <w:szCs w:val="19"/>
        </w:rPr>
        <w:t xml:space="preserve"> </w:t>
      </w:r>
    </w:p>
    <w:p w:rsidR="00EE7818" w:rsidRPr="009C4E8F" w:rsidRDefault="009C4E8F" w:rsidP="00901448">
      <w:pPr>
        <w:numPr>
          <w:ilvl w:val="0"/>
          <w:numId w:val="1"/>
        </w:numPr>
        <w:shd w:val="clear" w:color="auto" w:fill="FFFFFF"/>
        <w:spacing w:after="120" w:line="336" w:lineRule="atLeast"/>
        <w:rPr>
          <w:rStyle w:val="Hyperlink"/>
          <w:rFonts w:eastAsia="Times New Roman"/>
          <w:sz w:val="19"/>
          <w:szCs w:val="19"/>
        </w:rPr>
      </w:pPr>
      <w:r>
        <w:rPr>
          <w:rFonts w:ascii="Verdana" w:hAnsi="Verdana"/>
          <w:sz w:val="19"/>
          <w:szCs w:val="19"/>
        </w:rPr>
        <w:fldChar w:fldCharType="begin"/>
      </w:r>
      <w:r>
        <w:rPr>
          <w:rFonts w:ascii="Verdana" w:hAnsi="Verdana"/>
          <w:sz w:val="19"/>
          <w:szCs w:val="19"/>
        </w:rPr>
        <w:instrText xml:space="preserve"> HYPERLINK "http://arcweb.sos.state.or.us/pages/rules/oars_500/oar_580/580_040.html" </w:instrText>
      </w:r>
      <w:r>
        <w:rPr>
          <w:rFonts w:ascii="Verdana" w:hAnsi="Verdana"/>
          <w:sz w:val="19"/>
          <w:szCs w:val="19"/>
        </w:rPr>
        <w:fldChar w:fldCharType="separate"/>
      </w:r>
      <w:r w:rsidR="00EE7818" w:rsidRPr="009C4E8F">
        <w:rPr>
          <w:rStyle w:val="Hyperlink"/>
          <w:sz w:val="19"/>
          <w:szCs w:val="19"/>
          <w:specVanish w:val="0"/>
        </w:rPr>
        <w:t>OAR 580-040-0005 - Delegation and Assignment of Responsibility</w:t>
      </w:r>
    </w:p>
    <w:p w:rsidR="00EE7818" w:rsidRPr="00EB09D2" w:rsidRDefault="009C4E8F" w:rsidP="00901448">
      <w:pPr>
        <w:numPr>
          <w:ilvl w:val="0"/>
          <w:numId w:val="1"/>
        </w:numPr>
        <w:shd w:val="clear" w:color="auto" w:fill="FFFFFF"/>
        <w:spacing w:after="120" w:line="336" w:lineRule="atLeast"/>
        <w:rPr>
          <w:rFonts w:ascii="Verdana" w:eastAsia="Times New Roman" w:hAnsi="Verdana"/>
          <w:color w:val="000000"/>
          <w:sz w:val="19"/>
          <w:szCs w:val="19"/>
        </w:rPr>
      </w:pPr>
      <w:r>
        <w:rPr>
          <w:rFonts w:ascii="Verdana" w:hAnsi="Verdana"/>
          <w:sz w:val="19"/>
          <w:szCs w:val="19"/>
        </w:rPr>
        <w:fldChar w:fldCharType="end"/>
      </w:r>
      <w:hyperlink r:id="rId10" w:history="1">
        <w:r w:rsidR="00EE7818" w:rsidRPr="00AD0053">
          <w:rPr>
            <w:rStyle w:val="Hyperlink"/>
            <w:rFonts w:ascii="Calibri" w:hAnsi="Calibri"/>
            <w:specVanish w:val="0"/>
          </w:rPr>
          <w:t>IMD 6.001</w:t>
        </w:r>
        <w:r w:rsidR="000E2DB7" w:rsidRPr="00AD0053">
          <w:rPr>
            <w:rStyle w:val="Hyperlink"/>
            <w:sz w:val="19"/>
            <w:szCs w:val="19"/>
            <w:specVanish w:val="0"/>
          </w:rPr>
          <w:t xml:space="preserve"> TO </w:t>
        </w:r>
        <w:r w:rsidR="000E2DB7" w:rsidRPr="00AD0053">
          <w:rPr>
            <w:rStyle w:val="Hyperlink"/>
            <w:rFonts w:ascii="Calibri" w:hAnsi="Calibri"/>
            <w:specVanish w:val="0"/>
          </w:rPr>
          <w:t>6.003</w:t>
        </w:r>
        <w:r w:rsidR="00EE7818" w:rsidRPr="00AD0053">
          <w:rPr>
            <w:rStyle w:val="Hyperlink"/>
            <w:rFonts w:ascii="Calibri" w:hAnsi="Calibri"/>
            <w:specVanish w:val="0"/>
          </w:rPr>
          <w:t xml:space="preserve"> - Finance and Business Affairs</w:t>
        </w:r>
      </w:hyperlink>
      <w:r w:rsidR="00EE7818" w:rsidRPr="006B3282">
        <w:t xml:space="preserve"> </w:t>
      </w:r>
    </w:p>
    <w:p w:rsidR="00C45796" w:rsidRPr="00817605" w:rsidRDefault="00707291" w:rsidP="00901448">
      <w:pPr>
        <w:numPr>
          <w:ilvl w:val="0"/>
          <w:numId w:val="1"/>
        </w:numPr>
        <w:shd w:val="clear" w:color="auto" w:fill="FFFFFF"/>
        <w:spacing w:after="120" w:line="336" w:lineRule="atLeast"/>
        <w:rPr>
          <w:rStyle w:val="Hyperlink"/>
          <w:rFonts w:eastAsia="Times New Roman"/>
          <w:color w:val="000000"/>
          <w:sz w:val="19"/>
          <w:szCs w:val="19"/>
          <w:u w:val="none"/>
        </w:rPr>
      </w:pPr>
      <w:hyperlink r:id="rId11" w:history="1">
        <w:r w:rsidR="00C45796">
          <w:rPr>
            <w:rStyle w:val="Hyperlink"/>
            <w:sz w:val="19"/>
            <w:szCs w:val="19"/>
            <w:specVanish w:val="0"/>
          </w:rPr>
          <w:t>OAR 580-041-0010 - Receivables</w:t>
        </w:r>
      </w:hyperlink>
    </w:p>
    <w:p w:rsidR="00817605" w:rsidRPr="00EB09D2" w:rsidRDefault="00817605" w:rsidP="00817605">
      <w:pPr>
        <w:shd w:val="clear" w:color="auto" w:fill="FFFFFF"/>
        <w:spacing w:after="120" w:line="336" w:lineRule="atLeast"/>
        <w:ind w:left="720"/>
        <w:rPr>
          <w:rFonts w:ascii="Verdana" w:eastAsia="Times New Roman" w:hAnsi="Verdana"/>
          <w:color w:val="000000"/>
          <w:sz w:val="19"/>
          <w:szCs w:val="19"/>
        </w:rPr>
      </w:pPr>
    </w:p>
    <w:p w:rsidR="001D55B3" w:rsidRPr="00817605" w:rsidRDefault="001D55B3" w:rsidP="00C71B47">
      <w:pPr>
        <w:rPr>
          <w:b/>
          <w:sz w:val="24"/>
          <w:szCs w:val="24"/>
        </w:rPr>
      </w:pPr>
      <w:bookmarkStart w:id="3" w:name="A130"/>
      <w:bookmarkEnd w:id="3"/>
      <w:r w:rsidRPr="00817605">
        <w:rPr>
          <w:b/>
          <w:sz w:val="24"/>
          <w:szCs w:val="24"/>
        </w:rPr>
        <w:t xml:space="preserve">.130 </w:t>
      </w:r>
      <w:proofErr w:type="gramStart"/>
      <w:r w:rsidR="00817605" w:rsidRPr="00817605">
        <w:rPr>
          <w:b/>
          <w:sz w:val="24"/>
          <w:szCs w:val="24"/>
        </w:rPr>
        <w:t>APPROVAL</w:t>
      </w:r>
      <w:proofErr w:type="gramEnd"/>
      <w:r w:rsidR="00817605" w:rsidRPr="00817605">
        <w:rPr>
          <w:b/>
          <w:sz w:val="24"/>
          <w:szCs w:val="24"/>
        </w:rPr>
        <w:t xml:space="preserve"> AND</w:t>
      </w:r>
      <w:r w:rsidRPr="00817605">
        <w:rPr>
          <w:b/>
          <w:sz w:val="24"/>
          <w:szCs w:val="24"/>
        </w:rPr>
        <w:t xml:space="preserve"> EFFECTIVE DATE OF THE POLICY</w:t>
      </w:r>
    </w:p>
    <w:p w:rsidR="00746B43" w:rsidRDefault="002D513A" w:rsidP="00901448">
      <w:pPr>
        <w:pStyle w:val="NormalWeb"/>
        <w:shd w:val="clear" w:color="auto" w:fill="FFFFFF"/>
        <w:spacing w:after="120" w:line="336" w:lineRule="atLeast"/>
        <w:rPr>
          <w:color w:val="000000"/>
          <w:sz w:val="19"/>
          <w:szCs w:val="19"/>
        </w:rPr>
      </w:pPr>
      <w:r>
        <w:rPr>
          <w:color w:val="000000"/>
          <w:sz w:val="19"/>
          <w:szCs w:val="19"/>
        </w:rPr>
        <w:t xml:space="preserve">This policy originated as a new policy with the approval of the Associate Vice Chancellor for Finance &amp; Administration/Controller </w:t>
      </w:r>
      <w:r w:rsidRPr="00B5731E">
        <w:rPr>
          <w:color w:val="000000"/>
          <w:sz w:val="19"/>
          <w:szCs w:val="19"/>
        </w:rPr>
        <w:t xml:space="preserve">on </w:t>
      </w:r>
      <w:r w:rsidR="00B5731E">
        <w:rPr>
          <w:color w:val="000000"/>
          <w:sz w:val="19"/>
          <w:szCs w:val="19"/>
        </w:rPr>
        <w:t>June 26, 2013</w:t>
      </w:r>
      <w:r w:rsidRPr="00B5731E">
        <w:rPr>
          <w:color w:val="000000"/>
          <w:sz w:val="19"/>
          <w:szCs w:val="19"/>
        </w:rPr>
        <w:t xml:space="preserve">.  </w:t>
      </w:r>
      <w:proofErr w:type="gramStart"/>
      <w:r w:rsidRPr="00B5731E">
        <w:rPr>
          <w:color w:val="000000"/>
          <w:sz w:val="19"/>
          <w:szCs w:val="19"/>
        </w:rPr>
        <w:t>To</w:t>
      </w:r>
      <w:r>
        <w:rPr>
          <w:color w:val="000000"/>
          <w:sz w:val="19"/>
          <w:szCs w:val="19"/>
        </w:rPr>
        <w:t xml:space="preserve"> be </w:t>
      </w:r>
      <w:r w:rsidR="00746B43" w:rsidRPr="004250B3">
        <w:rPr>
          <w:color w:val="000000"/>
          <w:sz w:val="19"/>
          <w:szCs w:val="19"/>
        </w:rPr>
        <w:t>Effective as of J</w:t>
      </w:r>
      <w:r w:rsidR="0042395A">
        <w:rPr>
          <w:color w:val="000000"/>
          <w:sz w:val="19"/>
          <w:szCs w:val="19"/>
        </w:rPr>
        <w:t>une 30</w:t>
      </w:r>
      <w:r w:rsidR="00746B43" w:rsidRPr="004250B3">
        <w:rPr>
          <w:color w:val="000000"/>
          <w:sz w:val="19"/>
          <w:szCs w:val="19"/>
        </w:rPr>
        <w:t>, 20</w:t>
      </w:r>
      <w:r w:rsidR="0042395A">
        <w:rPr>
          <w:color w:val="000000"/>
          <w:sz w:val="19"/>
          <w:szCs w:val="19"/>
        </w:rPr>
        <w:t>13</w:t>
      </w:r>
      <w:r>
        <w:rPr>
          <w:color w:val="000000"/>
          <w:sz w:val="19"/>
          <w:szCs w:val="19"/>
        </w:rPr>
        <w:t>.</w:t>
      </w:r>
      <w:proofErr w:type="gramEnd"/>
    </w:p>
    <w:p w:rsidR="002D513A" w:rsidRPr="004250B3" w:rsidRDefault="002D513A" w:rsidP="00901448">
      <w:pPr>
        <w:pStyle w:val="NormalWeb"/>
        <w:shd w:val="clear" w:color="auto" w:fill="FFFFFF"/>
        <w:spacing w:after="120" w:line="336" w:lineRule="atLeast"/>
        <w:rPr>
          <w:color w:val="000000"/>
          <w:sz w:val="19"/>
          <w:szCs w:val="19"/>
        </w:rPr>
      </w:pPr>
    </w:p>
    <w:p w:rsidR="001D55B3" w:rsidRPr="00817605" w:rsidRDefault="001D55B3" w:rsidP="00C71B47">
      <w:pPr>
        <w:rPr>
          <w:b/>
          <w:sz w:val="24"/>
          <w:szCs w:val="24"/>
        </w:rPr>
      </w:pPr>
      <w:bookmarkStart w:id="4" w:name="A140"/>
      <w:bookmarkEnd w:id="4"/>
      <w:r w:rsidRPr="00817605">
        <w:rPr>
          <w:b/>
          <w:sz w:val="24"/>
          <w:szCs w:val="24"/>
        </w:rPr>
        <w:t>.140 KNOWLEDGE OF THIS POLICY</w:t>
      </w:r>
    </w:p>
    <w:p w:rsidR="001D55B3" w:rsidRPr="00EB09D2" w:rsidRDefault="001D55B3" w:rsidP="00901448">
      <w:pPr>
        <w:pStyle w:val="NormalWeb"/>
        <w:shd w:val="clear" w:color="auto" w:fill="FFFFFF"/>
        <w:spacing w:after="120" w:line="336" w:lineRule="atLeast"/>
        <w:rPr>
          <w:color w:val="000000"/>
          <w:sz w:val="19"/>
          <w:szCs w:val="19"/>
        </w:rPr>
      </w:pPr>
      <w:r w:rsidRPr="00EB09D2">
        <w:rPr>
          <w:color w:val="000000"/>
          <w:sz w:val="19"/>
          <w:szCs w:val="19"/>
        </w:rPr>
        <w:t xml:space="preserve">All </w:t>
      </w:r>
      <w:r w:rsidR="00817605" w:rsidRPr="00EB09D2">
        <w:rPr>
          <w:color w:val="000000"/>
          <w:sz w:val="19"/>
          <w:szCs w:val="19"/>
        </w:rPr>
        <w:t>Chancellors’</w:t>
      </w:r>
      <w:r w:rsidRPr="00EB09D2">
        <w:rPr>
          <w:color w:val="000000"/>
          <w:sz w:val="19"/>
          <w:szCs w:val="19"/>
        </w:rPr>
        <w:t xml:space="preserve"> Office and </w:t>
      </w:r>
      <w:r w:rsidR="00D4593F">
        <w:rPr>
          <w:color w:val="000000"/>
          <w:sz w:val="19"/>
          <w:szCs w:val="19"/>
        </w:rPr>
        <w:t>institution</w:t>
      </w:r>
      <w:r w:rsidRPr="00EB09D2">
        <w:rPr>
          <w:color w:val="000000"/>
          <w:sz w:val="19"/>
          <w:szCs w:val="19"/>
        </w:rPr>
        <w:t xml:space="preserve"> personnel with </w:t>
      </w:r>
      <w:r w:rsidR="00D1306B" w:rsidRPr="00EB09D2">
        <w:rPr>
          <w:color w:val="000000"/>
          <w:sz w:val="19"/>
          <w:szCs w:val="19"/>
        </w:rPr>
        <w:t xml:space="preserve">accounts receivable </w:t>
      </w:r>
      <w:r w:rsidR="005E5F96" w:rsidRPr="00EB09D2">
        <w:rPr>
          <w:color w:val="000000"/>
          <w:sz w:val="19"/>
          <w:szCs w:val="19"/>
        </w:rPr>
        <w:t xml:space="preserve">and/or notes receivable </w:t>
      </w:r>
      <w:r w:rsidRPr="00EB09D2">
        <w:rPr>
          <w:color w:val="000000"/>
          <w:sz w:val="19"/>
          <w:szCs w:val="19"/>
        </w:rPr>
        <w:t>responsibilities should have knowledge of this policy.</w:t>
      </w:r>
    </w:p>
    <w:p w:rsidR="001D55B3" w:rsidRPr="00817605" w:rsidRDefault="001D55B3" w:rsidP="00C71B47">
      <w:pPr>
        <w:rPr>
          <w:b/>
          <w:sz w:val="24"/>
          <w:szCs w:val="24"/>
        </w:rPr>
      </w:pPr>
      <w:bookmarkStart w:id="5" w:name="A150"/>
      <w:bookmarkEnd w:id="5"/>
      <w:r w:rsidRPr="00817605">
        <w:rPr>
          <w:b/>
          <w:sz w:val="24"/>
          <w:szCs w:val="24"/>
        </w:rPr>
        <w:t>.150 DEFINITIONS</w:t>
      </w:r>
    </w:p>
    <w:p w:rsidR="007F5077" w:rsidRDefault="007F5077" w:rsidP="00901448">
      <w:pPr>
        <w:pStyle w:val="NormalWeb"/>
        <w:shd w:val="clear" w:color="auto" w:fill="FFFFFF"/>
        <w:spacing w:after="120" w:line="336" w:lineRule="atLeast"/>
        <w:rPr>
          <w:color w:val="000000"/>
          <w:sz w:val="19"/>
          <w:szCs w:val="19"/>
        </w:rPr>
      </w:pPr>
      <w:r w:rsidRPr="007F171A">
        <w:rPr>
          <w:b/>
          <w:color w:val="000000"/>
          <w:sz w:val="19"/>
          <w:szCs w:val="19"/>
        </w:rPr>
        <w:t>Accounts Receivable</w:t>
      </w:r>
      <w:r>
        <w:rPr>
          <w:color w:val="000000"/>
          <w:sz w:val="19"/>
          <w:szCs w:val="19"/>
        </w:rPr>
        <w:t xml:space="preserve"> – </w:t>
      </w:r>
      <w:r w:rsidR="00A509C0">
        <w:rPr>
          <w:color w:val="000000"/>
          <w:sz w:val="19"/>
          <w:szCs w:val="19"/>
        </w:rPr>
        <w:t>Amount due</w:t>
      </w:r>
      <w:r>
        <w:rPr>
          <w:color w:val="000000"/>
          <w:sz w:val="19"/>
          <w:szCs w:val="19"/>
        </w:rPr>
        <w:t xml:space="preserve"> to OUS by students or outside entities for tuition and fees or the sale of products</w:t>
      </w:r>
      <w:r w:rsidR="008230C6">
        <w:rPr>
          <w:color w:val="000000"/>
          <w:sz w:val="19"/>
          <w:szCs w:val="19"/>
        </w:rPr>
        <w:t xml:space="preserve"> or </w:t>
      </w:r>
      <w:proofErr w:type="gramStart"/>
      <w:r w:rsidR="008230C6">
        <w:rPr>
          <w:color w:val="000000"/>
          <w:sz w:val="19"/>
          <w:szCs w:val="19"/>
        </w:rPr>
        <w:t>services</w:t>
      </w:r>
      <w:r>
        <w:rPr>
          <w:color w:val="000000"/>
          <w:sz w:val="19"/>
          <w:szCs w:val="19"/>
        </w:rPr>
        <w:t xml:space="preserve"> </w:t>
      </w:r>
      <w:r w:rsidR="00C370B3">
        <w:rPr>
          <w:color w:val="000000"/>
          <w:sz w:val="19"/>
          <w:szCs w:val="19"/>
        </w:rPr>
        <w:t xml:space="preserve"> </w:t>
      </w:r>
      <w:r>
        <w:rPr>
          <w:color w:val="000000"/>
          <w:sz w:val="19"/>
          <w:szCs w:val="19"/>
        </w:rPr>
        <w:t>on</w:t>
      </w:r>
      <w:proofErr w:type="gramEnd"/>
      <w:r>
        <w:rPr>
          <w:color w:val="000000"/>
          <w:sz w:val="19"/>
          <w:szCs w:val="19"/>
        </w:rPr>
        <w:t xml:space="preserve"> credit.</w:t>
      </w:r>
    </w:p>
    <w:p w:rsidR="00006D4E" w:rsidRDefault="006020C5" w:rsidP="00901448">
      <w:pPr>
        <w:pStyle w:val="NormalWeb"/>
        <w:shd w:val="clear" w:color="auto" w:fill="FFFFFF"/>
        <w:spacing w:after="120" w:line="336" w:lineRule="atLeast"/>
        <w:rPr>
          <w:color w:val="000000"/>
          <w:sz w:val="19"/>
          <w:szCs w:val="19"/>
        </w:rPr>
      </w:pPr>
      <w:r>
        <w:rPr>
          <w:color w:val="000000"/>
          <w:sz w:val="19"/>
          <w:szCs w:val="19"/>
        </w:rPr>
        <w:t>SIS Receivable – Any receivable which is</w:t>
      </w:r>
      <w:r w:rsidR="00006D4E">
        <w:rPr>
          <w:color w:val="000000"/>
          <w:sz w:val="19"/>
          <w:szCs w:val="19"/>
        </w:rPr>
        <w:t xml:space="preserve"> tracked in the Banner Student Information System (SIS)</w:t>
      </w:r>
    </w:p>
    <w:p w:rsidR="00006D4E" w:rsidRDefault="00006D4E" w:rsidP="00901448">
      <w:pPr>
        <w:pStyle w:val="NormalWeb"/>
        <w:shd w:val="clear" w:color="auto" w:fill="FFFFFF"/>
        <w:spacing w:after="120" w:line="336" w:lineRule="atLeast"/>
        <w:rPr>
          <w:color w:val="000000"/>
          <w:sz w:val="19"/>
          <w:szCs w:val="19"/>
        </w:rPr>
      </w:pPr>
      <w:proofErr w:type="gramStart"/>
      <w:r>
        <w:rPr>
          <w:color w:val="000000"/>
          <w:sz w:val="19"/>
          <w:szCs w:val="19"/>
        </w:rPr>
        <w:lastRenderedPageBreak/>
        <w:t xml:space="preserve">Non </w:t>
      </w:r>
      <w:r w:rsidR="006020C5">
        <w:rPr>
          <w:color w:val="000000"/>
          <w:sz w:val="19"/>
          <w:szCs w:val="19"/>
        </w:rPr>
        <w:t>SIS Receivable – Any receivable which is</w:t>
      </w:r>
      <w:r>
        <w:rPr>
          <w:color w:val="000000"/>
          <w:sz w:val="19"/>
          <w:szCs w:val="19"/>
        </w:rPr>
        <w:t xml:space="preserve"> not tracked in Banner SIS.</w:t>
      </w:r>
      <w:proofErr w:type="gramEnd"/>
    </w:p>
    <w:p w:rsidR="00D346F1" w:rsidRDefault="00D346F1" w:rsidP="00D346F1">
      <w:pPr>
        <w:pStyle w:val="NormalWeb"/>
        <w:shd w:val="clear" w:color="auto" w:fill="FFFFFF"/>
        <w:spacing w:after="120" w:line="336" w:lineRule="atLeast"/>
        <w:rPr>
          <w:color w:val="000000"/>
          <w:sz w:val="19"/>
          <w:szCs w:val="19"/>
        </w:rPr>
      </w:pPr>
      <w:r w:rsidRPr="00173FE6">
        <w:rPr>
          <w:b/>
          <w:color w:val="000000"/>
          <w:sz w:val="19"/>
          <w:szCs w:val="19"/>
        </w:rPr>
        <w:t>Notes Receivable</w:t>
      </w:r>
      <w:r>
        <w:rPr>
          <w:color w:val="000000"/>
          <w:sz w:val="19"/>
          <w:szCs w:val="19"/>
        </w:rPr>
        <w:t xml:space="preserve"> – Formalized current and noncurrent obligations evidenced by written promissory notes.</w:t>
      </w:r>
    </w:p>
    <w:p w:rsidR="00704BEA" w:rsidRDefault="00D346F1" w:rsidP="00901448">
      <w:pPr>
        <w:pStyle w:val="NormalWeb"/>
        <w:shd w:val="clear" w:color="auto" w:fill="FFFFFF"/>
        <w:spacing w:after="120" w:line="336" w:lineRule="atLeast"/>
        <w:rPr>
          <w:color w:val="000000"/>
          <w:sz w:val="19"/>
          <w:szCs w:val="19"/>
        </w:rPr>
      </w:pPr>
      <w:r>
        <w:rPr>
          <w:b/>
          <w:color w:val="000000"/>
          <w:sz w:val="19"/>
          <w:szCs w:val="19"/>
        </w:rPr>
        <w:t>Current</w:t>
      </w:r>
      <w:r w:rsidR="00704BEA">
        <w:rPr>
          <w:color w:val="000000"/>
          <w:sz w:val="19"/>
          <w:szCs w:val="19"/>
        </w:rPr>
        <w:t xml:space="preserve"> </w:t>
      </w:r>
      <w:r>
        <w:rPr>
          <w:color w:val="000000"/>
          <w:sz w:val="19"/>
          <w:szCs w:val="19"/>
        </w:rPr>
        <w:t>–</w:t>
      </w:r>
      <w:r w:rsidR="00704BEA">
        <w:rPr>
          <w:color w:val="000000"/>
          <w:sz w:val="19"/>
          <w:szCs w:val="19"/>
        </w:rPr>
        <w:t xml:space="preserve"> </w:t>
      </w:r>
      <w:r>
        <w:rPr>
          <w:color w:val="000000"/>
          <w:sz w:val="19"/>
          <w:szCs w:val="19"/>
        </w:rPr>
        <w:t>Accounts Receivable or portion of Notes Receivable expected to be collected in cash within one year.</w:t>
      </w:r>
    </w:p>
    <w:p w:rsidR="00D346F1" w:rsidRDefault="00D346F1" w:rsidP="00901448">
      <w:pPr>
        <w:pStyle w:val="NormalWeb"/>
        <w:shd w:val="clear" w:color="auto" w:fill="FFFFFF"/>
        <w:spacing w:after="120" w:line="336" w:lineRule="atLeast"/>
        <w:rPr>
          <w:color w:val="000000"/>
          <w:sz w:val="19"/>
          <w:szCs w:val="19"/>
        </w:rPr>
      </w:pPr>
      <w:r w:rsidRPr="006015D1">
        <w:rPr>
          <w:b/>
          <w:color w:val="000000"/>
          <w:sz w:val="19"/>
          <w:szCs w:val="19"/>
        </w:rPr>
        <w:t>Noncurrent</w:t>
      </w:r>
      <w:r>
        <w:rPr>
          <w:color w:val="000000"/>
          <w:sz w:val="19"/>
          <w:szCs w:val="19"/>
        </w:rPr>
        <w:t xml:space="preserve"> – Portion of Notes Receivable expected to be collected in cash </w:t>
      </w:r>
      <w:r w:rsidR="0045299D">
        <w:rPr>
          <w:color w:val="000000"/>
          <w:sz w:val="19"/>
          <w:szCs w:val="19"/>
        </w:rPr>
        <w:t>in subsequent fiscal years</w:t>
      </w:r>
      <w:r w:rsidR="006015D1">
        <w:rPr>
          <w:color w:val="000000"/>
          <w:sz w:val="19"/>
          <w:szCs w:val="19"/>
        </w:rPr>
        <w:t>.</w:t>
      </w:r>
    </w:p>
    <w:p w:rsidR="007F5077" w:rsidRDefault="007F5077" w:rsidP="00901448">
      <w:pPr>
        <w:pStyle w:val="NormalWeb"/>
        <w:shd w:val="clear" w:color="auto" w:fill="FFFFFF"/>
        <w:spacing w:after="120" w:line="336" w:lineRule="atLeast"/>
        <w:rPr>
          <w:color w:val="000000"/>
          <w:sz w:val="19"/>
          <w:szCs w:val="19"/>
        </w:rPr>
      </w:pPr>
      <w:proofErr w:type="gramStart"/>
      <w:r w:rsidRPr="007F171A">
        <w:rPr>
          <w:b/>
          <w:color w:val="000000"/>
          <w:sz w:val="19"/>
          <w:szCs w:val="19"/>
        </w:rPr>
        <w:t xml:space="preserve">Allowance for </w:t>
      </w:r>
      <w:r w:rsidR="00BD68EA">
        <w:rPr>
          <w:b/>
          <w:color w:val="000000"/>
          <w:sz w:val="19"/>
          <w:szCs w:val="19"/>
        </w:rPr>
        <w:t>Doubtful</w:t>
      </w:r>
      <w:r w:rsidRPr="007F171A">
        <w:rPr>
          <w:b/>
          <w:color w:val="000000"/>
          <w:sz w:val="19"/>
          <w:szCs w:val="19"/>
        </w:rPr>
        <w:t xml:space="preserve"> Accou</w:t>
      </w:r>
      <w:r w:rsidR="00575A78" w:rsidRPr="007F171A">
        <w:rPr>
          <w:b/>
          <w:color w:val="000000"/>
          <w:sz w:val="19"/>
          <w:szCs w:val="19"/>
        </w:rPr>
        <w:t>n</w:t>
      </w:r>
      <w:r w:rsidRPr="007F171A">
        <w:rPr>
          <w:b/>
          <w:color w:val="000000"/>
          <w:sz w:val="19"/>
          <w:szCs w:val="19"/>
        </w:rPr>
        <w:t>ts</w:t>
      </w:r>
      <w:r>
        <w:rPr>
          <w:color w:val="000000"/>
          <w:sz w:val="19"/>
          <w:szCs w:val="19"/>
        </w:rPr>
        <w:t xml:space="preserve"> – A balance sheet contra </w:t>
      </w:r>
      <w:r w:rsidR="00A509C0">
        <w:rPr>
          <w:color w:val="000000"/>
          <w:sz w:val="19"/>
          <w:szCs w:val="19"/>
        </w:rPr>
        <w:t xml:space="preserve">asset </w:t>
      </w:r>
      <w:r>
        <w:rPr>
          <w:color w:val="000000"/>
          <w:sz w:val="19"/>
          <w:szCs w:val="19"/>
        </w:rPr>
        <w:t xml:space="preserve">account that offsets total accounts </w:t>
      </w:r>
      <w:r w:rsidR="00A509C0">
        <w:rPr>
          <w:color w:val="000000"/>
          <w:sz w:val="19"/>
          <w:szCs w:val="19"/>
        </w:rPr>
        <w:t xml:space="preserve">or notes </w:t>
      </w:r>
      <w:r>
        <w:rPr>
          <w:color w:val="000000"/>
          <w:sz w:val="19"/>
          <w:szCs w:val="19"/>
        </w:rPr>
        <w:t xml:space="preserve">receivable and represents </w:t>
      </w:r>
      <w:r w:rsidR="00575A78">
        <w:rPr>
          <w:color w:val="000000"/>
          <w:sz w:val="19"/>
          <w:szCs w:val="19"/>
        </w:rPr>
        <w:t xml:space="preserve">the </w:t>
      </w:r>
      <w:r w:rsidR="00A509C0">
        <w:rPr>
          <w:color w:val="000000"/>
          <w:sz w:val="19"/>
          <w:szCs w:val="19"/>
        </w:rPr>
        <w:t xml:space="preserve">estimated </w:t>
      </w:r>
      <w:r w:rsidR="00575A78">
        <w:rPr>
          <w:color w:val="000000"/>
          <w:sz w:val="19"/>
          <w:szCs w:val="19"/>
        </w:rPr>
        <w:t>portion of accounts receivable that OUS is unlikely to collect.</w:t>
      </w:r>
      <w:proofErr w:type="gramEnd"/>
    </w:p>
    <w:p w:rsidR="00575A78" w:rsidRDefault="00575A78" w:rsidP="00901448">
      <w:pPr>
        <w:pStyle w:val="NormalWeb"/>
        <w:shd w:val="clear" w:color="auto" w:fill="FFFFFF"/>
        <w:spacing w:after="120" w:line="336" w:lineRule="atLeast"/>
        <w:rPr>
          <w:color w:val="000000"/>
          <w:sz w:val="19"/>
          <w:szCs w:val="19"/>
        </w:rPr>
      </w:pPr>
      <w:r w:rsidRPr="007F171A">
        <w:rPr>
          <w:b/>
          <w:color w:val="000000"/>
          <w:sz w:val="19"/>
          <w:szCs w:val="19"/>
        </w:rPr>
        <w:t>Bad Debt</w:t>
      </w:r>
      <w:r>
        <w:rPr>
          <w:color w:val="000000"/>
          <w:sz w:val="19"/>
          <w:szCs w:val="19"/>
        </w:rPr>
        <w:t xml:space="preserve"> – an </w:t>
      </w:r>
      <w:r w:rsidR="00E655AE">
        <w:rPr>
          <w:color w:val="000000"/>
          <w:sz w:val="19"/>
          <w:szCs w:val="19"/>
        </w:rPr>
        <w:t>expense</w:t>
      </w:r>
      <w:r w:rsidR="003B47F8">
        <w:rPr>
          <w:color w:val="000000"/>
          <w:sz w:val="19"/>
          <w:szCs w:val="19"/>
        </w:rPr>
        <w:t xml:space="preserve"> of the period in which revenue is earned </w:t>
      </w:r>
      <w:r w:rsidR="00E655AE">
        <w:rPr>
          <w:color w:val="000000"/>
          <w:sz w:val="19"/>
          <w:szCs w:val="19"/>
        </w:rPr>
        <w:t xml:space="preserve">that is </w:t>
      </w:r>
      <w:r w:rsidR="003B47F8">
        <w:rPr>
          <w:color w:val="000000"/>
          <w:sz w:val="19"/>
          <w:szCs w:val="19"/>
        </w:rPr>
        <w:t>based on an estimate of receivables that will later prove to be uncollectable</w:t>
      </w:r>
      <w:r w:rsidR="00E655AE">
        <w:rPr>
          <w:color w:val="000000"/>
          <w:sz w:val="19"/>
          <w:szCs w:val="19"/>
        </w:rPr>
        <w:t>.</w:t>
      </w:r>
    </w:p>
    <w:p w:rsidR="00575A78" w:rsidRDefault="00817605" w:rsidP="00901448">
      <w:pPr>
        <w:pStyle w:val="NormalWeb"/>
        <w:shd w:val="clear" w:color="auto" w:fill="FFFFFF"/>
        <w:spacing w:after="120" w:line="336" w:lineRule="atLeast"/>
        <w:rPr>
          <w:color w:val="000000"/>
          <w:sz w:val="19"/>
          <w:szCs w:val="19"/>
        </w:rPr>
      </w:pPr>
      <w:r w:rsidRPr="007F171A">
        <w:rPr>
          <w:b/>
          <w:color w:val="000000"/>
          <w:sz w:val="19"/>
          <w:szCs w:val="19"/>
        </w:rPr>
        <w:t>Revolving</w:t>
      </w:r>
      <w:r w:rsidR="00EB4328" w:rsidRPr="007F171A">
        <w:rPr>
          <w:b/>
          <w:color w:val="000000"/>
          <w:sz w:val="19"/>
          <w:szCs w:val="19"/>
        </w:rPr>
        <w:t xml:space="preserve"> Charge Account</w:t>
      </w:r>
      <w:r w:rsidR="00EB4328">
        <w:rPr>
          <w:color w:val="000000"/>
          <w:sz w:val="19"/>
          <w:szCs w:val="19"/>
        </w:rPr>
        <w:t xml:space="preserve"> – method of offering extended payment terms for a limited duration that do not have a fixed number of payments.</w:t>
      </w:r>
    </w:p>
    <w:p w:rsidR="00817605" w:rsidRPr="00EB09D2" w:rsidRDefault="00817605" w:rsidP="00901448">
      <w:pPr>
        <w:pStyle w:val="NormalWeb"/>
        <w:shd w:val="clear" w:color="auto" w:fill="FFFFFF"/>
        <w:spacing w:after="120" w:line="336" w:lineRule="atLeast"/>
        <w:rPr>
          <w:color w:val="000000"/>
          <w:sz w:val="19"/>
          <w:szCs w:val="19"/>
        </w:rPr>
      </w:pPr>
    </w:p>
    <w:p w:rsidR="00272BDA" w:rsidRPr="00817605" w:rsidRDefault="001D55B3" w:rsidP="00C71B47">
      <w:pPr>
        <w:rPr>
          <w:b/>
          <w:sz w:val="24"/>
          <w:szCs w:val="24"/>
        </w:rPr>
      </w:pPr>
      <w:bookmarkStart w:id="6" w:name="A160"/>
      <w:bookmarkEnd w:id="6"/>
      <w:r w:rsidRPr="00817605">
        <w:rPr>
          <w:b/>
          <w:sz w:val="24"/>
          <w:szCs w:val="24"/>
        </w:rPr>
        <w:t>.160 RESPONSIBILITIES</w:t>
      </w:r>
    </w:p>
    <w:p w:rsidR="002011BD" w:rsidRPr="00817605" w:rsidRDefault="002011BD" w:rsidP="00901448">
      <w:pPr>
        <w:pStyle w:val="NormalWeb"/>
        <w:numPr>
          <w:ilvl w:val="0"/>
          <w:numId w:val="5"/>
        </w:numPr>
        <w:shd w:val="clear" w:color="auto" w:fill="FFFFFF"/>
        <w:spacing w:after="120" w:line="336" w:lineRule="atLeast"/>
        <w:rPr>
          <w:color w:val="000000"/>
          <w:sz w:val="19"/>
          <w:szCs w:val="19"/>
        </w:rPr>
      </w:pPr>
      <w:r w:rsidRPr="00817605">
        <w:rPr>
          <w:color w:val="000000"/>
          <w:sz w:val="19"/>
          <w:szCs w:val="19"/>
        </w:rPr>
        <w:t>Chancellor’s Office</w:t>
      </w:r>
    </w:p>
    <w:p w:rsidR="00511065" w:rsidRPr="00EB09D2" w:rsidRDefault="00511065" w:rsidP="00901448">
      <w:pPr>
        <w:pStyle w:val="NormalWeb"/>
        <w:numPr>
          <w:ilvl w:val="0"/>
          <w:numId w:val="6"/>
        </w:numPr>
        <w:shd w:val="clear" w:color="auto" w:fill="FFFFFF"/>
        <w:spacing w:after="120" w:line="336" w:lineRule="atLeast"/>
        <w:rPr>
          <w:color w:val="000000"/>
          <w:sz w:val="19"/>
          <w:szCs w:val="19"/>
        </w:rPr>
      </w:pPr>
      <w:r w:rsidRPr="00EB09D2">
        <w:rPr>
          <w:color w:val="000000"/>
          <w:sz w:val="19"/>
          <w:szCs w:val="19"/>
        </w:rPr>
        <w:t>Developing system-wide policies on receivable</w:t>
      </w:r>
      <w:r w:rsidR="00686093" w:rsidRPr="00EB09D2">
        <w:rPr>
          <w:color w:val="000000"/>
          <w:sz w:val="19"/>
          <w:szCs w:val="19"/>
        </w:rPr>
        <w:t xml:space="preserve">s.  </w:t>
      </w:r>
    </w:p>
    <w:p w:rsidR="005B0A29" w:rsidRPr="00EB09D2" w:rsidRDefault="005B0A29" w:rsidP="00901448">
      <w:pPr>
        <w:pStyle w:val="NormalWeb"/>
        <w:numPr>
          <w:ilvl w:val="0"/>
          <w:numId w:val="6"/>
        </w:numPr>
        <w:shd w:val="clear" w:color="auto" w:fill="FFFFFF"/>
        <w:spacing w:after="120" w:line="336" w:lineRule="atLeast"/>
        <w:rPr>
          <w:color w:val="000000"/>
          <w:sz w:val="19"/>
          <w:szCs w:val="19"/>
        </w:rPr>
      </w:pPr>
      <w:r w:rsidRPr="00EB09D2">
        <w:rPr>
          <w:color w:val="000000"/>
          <w:sz w:val="19"/>
          <w:szCs w:val="19"/>
        </w:rPr>
        <w:t>Reporting receivable</w:t>
      </w:r>
      <w:r w:rsidR="00686093" w:rsidRPr="00EB09D2">
        <w:rPr>
          <w:color w:val="000000"/>
          <w:sz w:val="19"/>
          <w:szCs w:val="19"/>
        </w:rPr>
        <w:t>s</w:t>
      </w:r>
      <w:r w:rsidRPr="00EB09D2">
        <w:rPr>
          <w:color w:val="000000"/>
          <w:sz w:val="19"/>
          <w:szCs w:val="19"/>
        </w:rPr>
        <w:t xml:space="preserve"> balances in the OUS annual financial statements in accordance with generally accepted accounting principles, specifically standards of the Governmental Accounting Standards Board (GASB), and National Association of College and University Business Officers (NACUBO)</w:t>
      </w:r>
      <w:r w:rsidR="00686093" w:rsidRPr="00EB09D2">
        <w:rPr>
          <w:color w:val="000000"/>
          <w:sz w:val="19"/>
          <w:szCs w:val="19"/>
        </w:rPr>
        <w:t xml:space="preserve">.  </w:t>
      </w:r>
    </w:p>
    <w:p w:rsidR="00511065" w:rsidRPr="00EB09D2" w:rsidRDefault="004250B3" w:rsidP="00901448">
      <w:pPr>
        <w:pStyle w:val="NormalWeb"/>
        <w:numPr>
          <w:ilvl w:val="0"/>
          <w:numId w:val="6"/>
        </w:numPr>
        <w:shd w:val="clear" w:color="auto" w:fill="FFFFFF"/>
        <w:spacing w:after="120" w:line="336" w:lineRule="atLeast"/>
        <w:rPr>
          <w:color w:val="000000"/>
          <w:sz w:val="19"/>
          <w:szCs w:val="19"/>
        </w:rPr>
      </w:pPr>
      <w:r>
        <w:rPr>
          <w:color w:val="000000"/>
          <w:sz w:val="19"/>
          <w:szCs w:val="19"/>
        </w:rPr>
        <w:t>P</w:t>
      </w:r>
      <w:r w:rsidR="00511065" w:rsidRPr="00EB09D2">
        <w:rPr>
          <w:color w:val="000000"/>
          <w:sz w:val="19"/>
          <w:szCs w:val="19"/>
        </w:rPr>
        <w:t xml:space="preserve">roviding OUS liaison with the </w:t>
      </w:r>
      <w:r>
        <w:rPr>
          <w:color w:val="000000"/>
          <w:sz w:val="19"/>
          <w:szCs w:val="19"/>
        </w:rPr>
        <w:t>S</w:t>
      </w:r>
      <w:r w:rsidR="00511065" w:rsidRPr="00EB09D2">
        <w:rPr>
          <w:color w:val="000000"/>
          <w:sz w:val="19"/>
          <w:szCs w:val="19"/>
        </w:rPr>
        <w:t>tate of Oregon</w:t>
      </w:r>
      <w:r w:rsidR="009539AF">
        <w:rPr>
          <w:color w:val="000000"/>
          <w:sz w:val="19"/>
          <w:szCs w:val="19"/>
        </w:rPr>
        <w:t xml:space="preserve"> for required annual reporting of liquidated and delinquent accounts to the Legislative Fiscal Office</w:t>
      </w:r>
      <w:r w:rsidR="00511065" w:rsidRPr="00EB09D2">
        <w:rPr>
          <w:color w:val="000000"/>
          <w:sz w:val="19"/>
          <w:szCs w:val="19"/>
        </w:rPr>
        <w:t>.</w:t>
      </w:r>
      <w:r w:rsidR="00686093" w:rsidRPr="00EB09D2">
        <w:rPr>
          <w:color w:val="000000"/>
          <w:sz w:val="19"/>
          <w:szCs w:val="19"/>
        </w:rPr>
        <w:t xml:space="preserve">  </w:t>
      </w:r>
    </w:p>
    <w:p w:rsidR="005B0A29" w:rsidRPr="00EB09D2" w:rsidRDefault="0099656E" w:rsidP="00901448">
      <w:pPr>
        <w:pStyle w:val="NormalWeb"/>
        <w:numPr>
          <w:ilvl w:val="0"/>
          <w:numId w:val="6"/>
        </w:numPr>
        <w:shd w:val="clear" w:color="auto" w:fill="FFFFFF"/>
        <w:spacing w:after="120" w:line="336" w:lineRule="atLeast"/>
        <w:rPr>
          <w:color w:val="000000"/>
          <w:sz w:val="19"/>
          <w:szCs w:val="19"/>
        </w:rPr>
      </w:pPr>
      <w:r>
        <w:rPr>
          <w:color w:val="000000"/>
          <w:sz w:val="19"/>
          <w:szCs w:val="19"/>
        </w:rPr>
        <w:t>Providing o</w:t>
      </w:r>
      <w:r w:rsidR="00686093" w:rsidRPr="00EB09D2">
        <w:rPr>
          <w:color w:val="000000"/>
          <w:sz w:val="19"/>
          <w:szCs w:val="19"/>
        </w:rPr>
        <w:t>verall m</w:t>
      </w:r>
      <w:r w:rsidR="005B0A29" w:rsidRPr="00EB09D2">
        <w:rPr>
          <w:color w:val="000000"/>
          <w:sz w:val="19"/>
          <w:szCs w:val="19"/>
        </w:rPr>
        <w:t xml:space="preserve">onitoring </w:t>
      </w:r>
      <w:r w:rsidR="00686093" w:rsidRPr="00EB09D2">
        <w:rPr>
          <w:color w:val="000000"/>
          <w:sz w:val="19"/>
          <w:szCs w:val="19"/>
        </w:rPr>
        <w:t xml:space="preserve">of </w:t>
      </w:r>
      <w:r w:rsidR="005B0A29" w:rsidRPr="00EB09D2">
        <w:rPr>
          <w:color w:val="000000"/>
          <w:sz w:val="19"/>
          <w:szCs w:val="19"/>
        </w:rPr>
        <w:t>institution receivable</w:t>
      </w:r>
      <w:r w:rsidR="00686093" w:rsidRPr="00EB09D2">
        <w:rPr>
          <w:color w:val="000000"/>
          <w:sz w:val="19"/>
          <w:szCs w:val="19"/>
        </w:rPr>
        <w:t>s</w:t>
      </w:r>
      <w:r w:rsidR="005B0A29" w:rsidRPr="00EB09D2">
        <w:rPr>
          <w:color w:val="000000"/>
          <w:sz w:val="19"/>
          <w:szCs w:val="19"/>
        </w:rPr>
        <w:t xml:space="preserve"> balances </w:t>
      </w:r>
      <w:r w:rsidR="00686093" w:rsidRPr="00EB09D2">
        <w:rPr>
          <w:color w:val="000000"/>
          <w:sz w:val="19"/>
          <w:szCs w:val="19"/>
        </w:rPr>
        <w:t xml:space="preserve">for reporting to the Board.  </w:t>
      </w:r>
    </w:p>
    <w:p w:rsidR="001D55B3" w:rsidRPr="00817605" w:rsidRDefault="00272BDA" w:rsidP="00901448">
      <w:pPr>
        <w:pStyle w:val="NormalWeb"/>
        <w:numPr>
          <w:ilvl w:val="0"/>
          <w:numId w:val="5"/>
        </w:numPr>
        <w:shd w:val="clear" w:color="auto" w:fill="FFFFFF"/>
        <w:spacing w:after="120" w:line="336" w:lineRule="atLeast"/>
        <w:rPr>
          <w:color w:val="000000"/>
          <w:sz w:val="19"/>
          <w:szCs w:val="19"/>
        </w:rPr>
      </w:pPr>
      <w:r w:rsidRPr="00817605">
        <w:rPr>
          <w:color w:val="000000"/>
          <w:sz w:val="19"/>
          <w:szCs w:val="19"/>
        </w:rPr>
        <w:t>Institution</w:t>
      </w:r>
      <w:r w:rsidR="0099656E" w:rsidRPr="00817605">
        <w:rPr>
          <w:color w:val="000000"/>
          <w:sz w:val="19"/>
          <w:szCs w:val="19"/>
        </w:rPr>
        <w:t>s</w:t>
      </w:r>
    </w:p>
    <w:p w:rsidR="00B34A25" w:rsidRPr="00B34A25" w:rsidRDefault="00B34A25" w:rsidP="00B34A25">
      <w:pPr>
        <w:pStyle w:val="ListParagraph"/>
        <w:numPr>
          <w:ilvl w:val="1"/>
          <w:numId w:val="5"/>
        </w:numPr>
        <w:rPr>
          <w:rFonts w:ascii="Verdana" w:eastAsia="Times New Roman" w:hAnsi="Verdana"/>
          <w:color w:val="000000"/>
          <w:sz w:val="19"/>
          <w:szCs w:val="19"/>
        </w:rPr>
      </w:pPr>
      <w:r w:rsidRPr="00B34A25">
        <w:rPr>
          <w:rFonts w:ascii="Verdana" w:eastAsia="Times New Roman" w:hAnsi="Verdana"/>
          <w:color w:val="000000"/>
          <w:sz w:val="19"/>
          <w:szCs w:val="19"/>
        </w:rPr>
        <w:t>Reporting receivables balances in Banner FIS in accordance with generally accepted accounting principles, specifically standards of the Governmental Accounting Standards Board (GASB), and National Association of College and University Business Officers (NACUBO).</w:t>
      </w:r>
    </w:p>
    <w:p w:rsidR="007A7786" w:rsidRDefault="007A7786" w:rsidP="00901448">
      <w:pPr>
        <w:pStyle w:val="NormalWeb"/>
        <w:numPr>
          <w:ilvl w:val="1"/>
          <w:numId w:val="5"/>
        </w:numPr>
        <w:shd w:val="clear" w:color="auto" w:fill="FFFFFF"/>
        <w:spacing w:after="120" w:line="336" w:lineRule="atLeast"/>
        <w:rPr>
          <w:color w:val="000000"/>
          <w:sz w:val="19"/>
          <w:szCs w:val="19"/>
        </w:rPr>
      </w:pPr>
      <w:r>
        <w:rPr>
          <w:color w:val="000000"/>
          <w:sz w:val="19"/>
          <w:szCs w:val="19"/>
        </w:rPr>
        <w:t xml:space="preserve">Establishing </w:t>
      </w:r>
      <w:r w:rsidR="0099656E">
        <w:rPr>
          <w:color w:val="000000"/>
          <w:sz w:val="19"/>
          <w:szCs w:val="19"/>
        </w:rPr>
        <w:t xml:space="preserve">effective and efficient </w:t>
      </w:r>
      <w:r>
        <w:rPr>
          <w:color w:val="000000"/>
          <w:sz w:val="19"/>
          <w:szCs w:val="19"/>
        </w:rPr>
        <w:t xml:space="preserve">policies and procedures over the issuance of credit, billings, and collections, and applying those policies and procedures </w:t>
      </w:r>
      <w:r w:rsidR="00D737E2">
        <w:rPr>
          <w:color w:val="000000"/>
          <w:sz w:val="19"/>
          <w:szCs w:val="19"/>
        </w:rPr>
        <w:t xml:space="preserve">through-out the institution </w:t>
      </w:r>
      <w:r>
        <w:rPr>
          <w:color w:val="000000"/>
          <w:sz w:val="19"/>
          <w:szCs w:val="19"/>
        </w:rPr>
        <w:t xml:space="preserve">in a </w:t>
      </w:r>
      <w:r w:rsidR="0099656E">
        <w:rPr>
          <w:color w:val="000000"/>
          <w:sz w:val="19"/>
          <w:szCs w:val="19"/>
        </w:rPr>
        <w:t xml:space="preserve">uniform and </w:t>
      </w:r>
      <w:r>
        <w:rPr>
          <w:color w:val="000000"/>
          <w:sz w:val="19"/>
          <w:szCs w:val="19"/>
        </w:rPr>
        <w:t>consistent manner.</w:t>
      </w:r>
    </w:p>
    <w:p w:rsidR="0099656E" w:rsidRPr="0099656E" w:rsidRDefault="0099656E" w:rsidP="00901448">
      <w:pPr>
        <w:pStyle w:val="NormalWeb"/>
        <w:numPr>
          <w:ilvl w:val="1"/>
          <w:numId w:val="5"/>
        </w:numPr>
        <w:shd w:val="clear" w:color="auto" w:fill="FFFFFF"/>
        <w:spacing w:after="120" w:line="336" w:lineRule="atLeast"/>
        <w:rPr>
          <w:b/>
          <w:color w:val="000000"/>
          <w:sz w:val="19"/>
          <w:szCs w:val="19"/>
        </w:rPr>
      </w:pPr>
      <w:r>
        <w:rPr>
          <w:color w:val="000000"/>
          <w:sz w:val="19"/>
          <w:szCs w:val="19"/>
        </w:rPr>
        <w:t xml:space="preserve">Maintaining comprehensive documentation and accounting records of </w:t>
      </w:r>
      <w:r w:rsidR="00652A69">
        <w:rPr>
          <w:color w:val="000000"/>
          <w:sz w:val="19"/>
          <w:szCs w:val="19"/>
        </w:rPr>
        <w:t>receivables’ balances and financial activity</w:t>
      </w:r>
      <w:r>
        <w:rPr>
          <w:color w:val="000000"/>
          <w:sz w:val="19"/>
          <w:szCs w:val="19"/>
        </w:rPr>
        <w:t>.</w:t>
      </w:r>
    </w:p>
    <w:p w:rsidR="007A7786" w:rsidRPr="00EB09D2" w:rsidRDefault="007A7786" w:rsidP="00901448">
      <w:pPr>
        <w:pStyle w:val="NormalWeb"/>
        <w:numPr>
          <w:ilvl w:val="1"/>
          <w:numId w:val="5"/>
        </w:numPr>
        <w:shd w:val="clear" w:color="auto" w:fill="FFFFFF"/>
        <w:spacing w:after="120" w:line="336" w:lineRule="atLeast"/>
        <w:rPr>
          <w:b/>
          <w:color w:val="000000"/>
          <w:sz w:val="19"/>
          <w:szCs w:val="19"/>
        </w:rPr>
      </w:pPr>
      <w:r w:rsidRPr="00EB09D2">
        <w:rPr>
          <w:color w:val="000000"/>
          <w:sz w:val="19"/>
          <w:szCs w:val="19"/>
        </w:rPr>
        <w:t xml:space="preserve">Ensuring that sufficient </w:t>
      </w:r>
      <w:r w:rsidR="00BB3587">
        <w:rPr>
          <w:color w:val="000000"/>
          <w:sz w:val="19"/>
          <w:szCs w:val="19"/>
        </w:rPr>
        <w:t xml:space="preserve">internal </w:t>
      </w:r>
      <w:r w:rsidRPr="00EB09D2">
        <w:rPr>
          <w:color w:val="000000"/>
          <w:sz w:val="19"/>
          <w:szCs w:val="19"/>
        </w:rPr>
        <w:t>control</w:t>
      </w:r>
      <w:r w:rsidR="00BB3587">
        <w:rPr>
          <w:color w:val="000000"/>
          <w:sz w:val="19"/>
          <w:szCs w:val="19"/>
        </w:rPr>
        <w:t xml:space="preserve"> policies and procedures</w:t>
      </w:r>
      <w:r w:rsidRPr="00EB09D2">
        <w:rPr>
          <w:color w:val="000000"/>
          <w:sz w:val="19"/>
          <w:szCs w:val="19"/>
        </w:rPr>
        <w:t xml:space="preserve"> exist over receivables and that </w:t>
      </w:r>
      <w:r>
        <w:rPr>
          <w:color w:val="000000"/>
          <w:sz w:val="19"/>
          <w:szCs w:val="19"/>
        </w:rPr>
        <w:t xml:space="preserve">the </w:t>
      </w:r>
      <w:r w:rsidR="004250B3">
        <w:rPr>
          <w:color w:val="000000"/>
          <w:sz w:val="19"/>
          <w:szCs w:val="19"/>
        </w:rPr>
        <w:t xml:space="preserve">accounting and administration of </w:t>
      </w:r>
      <w:r w:rsidRPr="00EB09D2">
        <w:rPr>
          <w:color w:val="000000"/>
          <w:sz w:val="19"/>
          <w:szCs w:val="19"/>
        </w:rPr>
        <w:t>receivables compl</w:t>
      </w:r>
      <w:r>
        <w:rPr>
          <w:color w:val="000000"/>
          <w:sz w:val="19"/>
          <w:szCs w:val="19"/>
        </w:rPr>
        <w:t xml:space="preserve">y </w:t>
      </w:r>
      <w:r w:rsidRPr="00EB09D2">
        <w:rPr>
          <w:color w:val="000000"/>
          <w:sz w:val="19"/>
          <w:szCs w:val="19"/>
        </w:rPr>
        <w:t xml:space="preserve">with </w:t>
      </w:r>
      <w:r w:rsidR="004250B3">
        <w:rPr>
          <w:color w:val="000000"/>
          <w:sz w:val="19"/>
          <w:szCs w:val="19"/>
        </w:rPr>
        <w:t>f</w:t>
      </w:r>
      <w:r w:rsidRPr="00EB09D2">
        <w:rPr>
          <w:color w:val="000000"/>
          <w:sz w:val="19"/>
          <w:szCs w:val="19"/>
        </w:rPr>
        <w:t xml:space="preserve">ederal and </w:t>
      </w:r>
      <w:r w:rsidR="004250B3">
        <w:rPr>
          <w:color w:val="000000"/>
          <w:sz w:val="19"/>
          <w:szCs w:val="19"/>
        </w:rPr>
        <w:t>s</w:t>
      </w:r>
      <w:r w:rsidRPr="00EB09D2">
        <w:rPr>
          <w:color w:val="000000"/>
          <w:sz w:val="19"/>
          <w:szCs w:val="19"/>
        </w:rPr>
        <w:t xml:space="preserve">tate </w:t>
      </w:r>
      <w:r>
        <w:rPr>
          <w:color w:val="000000"/>
          <w:sz w:val="19"/>
          <w:szCs w:val="19"/>
        </w:rPr>
        <w:t xml:space="preserve">laws and </w:t>
      </w:r>
      <w:r w:rsidRPr="00EB09D2">
        <w:rPr>
          <w:color w:val="000000"/>
          <w:sz w:val="19"/>
          <w:szCs w:val="19"/>
        </w:rPr>
        <w:t xml:space="preserve">regulations.  </w:t>
      </w:r>
    </w:p>
    <w:p w:rsidR="00CF149C" w:rsidRPr="00EB09D2" w:rsidRDefault="007A7786" w:rsidP="00901448">
      <w:pPr>
        <w:pStyle w:val="NormalWeb"/>
        <w:numPr>
          <w:ilvl w:val="1"/>
          <w:numId w:val="5"/>
        </w:numPr>
        <w:shd w:val="clear" w:color="auto" w:fill="FFFFFF"/>
        <w:spacing w:after="120" w:line="336" w:lineRule="atLeast"/>
        <w:rPr>
          <w:b/>
          <w:color w:val="000000"/>
          <w:sz w:val="19"/>
          <w:szCs w:val="19"/>
        </w:rPr>
      </w:pPr>
      <w:r>
        <w:rPr>
          <w:color w:val="000000"/>
          <w:sz w:val="19"/>
          <w:szCs w:val="19"/>
        </w:rPr>
        <w:t xml:space="preserve">Demonstrating due-diligence in the collection of receivables. </w:t>
      </w:r>
    </w:p>
    <w:p w:rsidR="00817605" w:rsidRPr="00F13A4F" w:rsidRDefault="004250B3" w:rsidP="00901448">
      <w:pPr>
        <w:pStyle w:val="NormalWeb"/>
        <w:numPr>
          <w:ilvl w:val="1"/>
          <w:numId w:val="5"/>
        </w:numPr>
        <w:shd w:val="clear" w:color="auto" w:fill="FFFFFF"/>
        <w:spacing w:after="120" w:line="336" w:lineRule="atLeast"/>
        <w:rPr>
          <w:b/>
          <w:color w:val="000000"/>
          <w:sz w:val="19"/>
          <w:szCs w:val="19"/>
        </w:rPr>
      </w:pPr>
      <w:r>
        <w:rPr>
          <w:color w:val="000000"/>
          <w:sz w:val="19"/>
          <w:szCs w:val="19"/>
        </w:rPr>
        <w:t xml:space="preserve">Generating </w:t>
      </w:r>
      <w:r w:rsidR="0099656E">
        <w:rPr>
          <w:color w:val="000000"/>
          <w:sz w:val="19"/>
          <w:szCs w:val="19"/>
        </w:rPr>
        <w:t xml:space="preserve">and monitoring </w:t>
      </w:r>
      <w:r w:rsidR="007A7786">
        <w:rPr>
          <w:color w:val="000000"/>
          <w:sz w:val="19"/>
          <w:szCs w:val="19"/>
        </w:rPr>
        <w:t xml:space="preserve">financial reports </w:t>
      </w:r>
      <w:r w:rsidR="0099656E">
        <w:rPr>
          <w:color w:val="000000"/>
          <w:sz w:val="19"/>
          <w:szCs w:val="19"/>
        </w:rPr>
        <w:t>of</w:t>
      </w:r>
      <w:r w:rsidR="007A7786">
        <w:rPr>
          <w:color w:val="000000"/>
          <w:sz w:val="19"/>
          <w:szCs w:val="19"/>
        </w:rPr>
        <w:t xml:space="preserve"> </w:t>
      </w:r>
      <w:r w:rsidR="0099656E">
        <w:rPr>
          <w:color w:val="000000"/>
          <w:sz w:val="19"/>
          <w:szCs w:val="19"/>
        </w:rPr>
        <w:t xml:space="preserve">receivable </w:t>
      </w:r>
      <w:r w:rsidR="00CF149C" w:rsidRPr="00EB09D2">
        <w:rPr>
          <w:color w:val="000000"/>
          <w:sz w:val="19"/>
          <w:szCs w:val="19"/>
        </w:rPr>
        <w:t>balances</w:t>
      </w:r>
      <w:r w:rsidR="0099656E">
        <w:rPr>
          <w:color w:val="000000"/>
          <w:sz w:val="19"/>
          <w:szCs w:val="19"/>
        </w:rPr>
        <w:t xml:space="preserve">. </w:t>
      </w:r>
    </w:p>
    <w:p w:rsidR="00F13A4F" w:rsidRPr="007D5492" w:rsidRDefault="00F13A4F" w:rsidP="00901448">
      <w:pPr>
        <w:pStyle w:val="NormalWeb"/>
        <w:numPr>
          <w:ilvl w:val="1"/>
          <w:numId w:val="5"/>
        </w:numPr>
        <w:shd w:val="clear" w:color="auto" w:fill="FFFFFF"/>
        <w:spacing w:after="120" w:line="336" w:lineRule="atLeast"/>
        <w:rPr>
          <w:b/>
          <w:color w:val="000000"/>
          <w:sz w:val="19"/>
          <w:szCs w:val="19"/>
        </w:rPr>
      </w:pPr>
      <w:r>
        <w:rPr>
          <w:color w:val="000000"/>
          <w:sz w:val="19"/>
          <w:szCs w:val="19"/>
        </w:rPr>
        <w:t>Estimating</w:t>
      </w:r>
      <w:r w:rsidR="009C250B">
        <w:rPr>
          <w:color w:val="000000"/>
          <w:sz w:val="19"/>
          <w:szCs w:val="19"/>
        </w:rPr>
        <w:t>, based on past collection experience,</w:t>
      </w:r>
      <w:r w:rsidR="006020C5">
        <w:rPr>
          <w:color w:val="000000"/>
          <w:sz w:val="19"/>
          <w:szCs w:val="19"/>
        </w:rPr>
        <w:t xml:space="preserve"> the amount of accounts receivable at year end that will not be collected and recording Bad Debt expense  and </w:t>
      </w:r>
      <w:r w:rsidR="007D5492">
        <w:rPr>
          <w:color w:val="000000"/>
          <w:sz w:val="19"/>
          <w:szCs w:val="19"/>
        </w:rPr>
        <w:t xml:space="preserve">an </w:t>
      </w:r>
      <w:r w:rsidR="006020C5">
        <w:rPr>
          <w:color w:val="000000"/>
          <w:sz w:val="19"/>
          <w:szCs w:val="19"/>
        </w:rPr>
        <w:t>Allowance for Doubtful Accounts</w:t>
      </w:r>
      <w:r w:rsidR="007D5492">
        <w:rPr>
          <w:color w:val="000000"/>
          <w:sz w:val="19"/>
          <w:szCs w:val="19"/>
        </w:rPr>
        <w:t xml:space="preserve"> based on the</w:t>
      </w:r>
      <w:r w:rsidR="006020C5">
        <w:rPr>
          <w:color w:val="000000"/>
          <w:sz w:val="19"/>
          <w:szCs w:val="19"/>
        </w:rPr>
        <w:t xml:space="preserve"> estimate</w:t>
      </w:r>
      <w:r w:rsidR="009C250B">
        <w:rPr>
          <w:color w:val="000000"/>
          <w:sz w:val="19"/>
          <w:szCs w:val="19"/>
        </w:rPr>
        <w:t>.</w:t>
      </w:r>
    </w:p>
    <w:p w:rsidR="00AB1EB8" w:rsidRDefault="007D5492" w:rsidP="00AB1EB8">
      <w:pPr>
        <w:pStyle w:val="NormalWeb"/>
        <w:numPr>
          <w:ilvl w:val="1"/>
          <w:numId w:val="5"/>
        </w:numPr>
        <w:shd w:val="clear" w:color="auto" w:fill="FFFFFF"/>
        <w:spacing w:after="120" w:line="336" w:lineRule="atLeast"/>
        <w:rPr>
          <w:color w:val="000000"/>
          <w:sz w:val="19"/>
          <w:szCs w:val="19"/>
        </w:rPr>
      </w:pPr>
      <w:r w:rsidRPr="00B34A25">
        <w:rPr>
          <w:color w:val="000000"/>
          <w:sz w:val="19"/>
          <w:szCs w:val="19"/>
        </w:rPr>
        <w:t>Write off of receivable accounts at the time that active collection efforts by the institution have ceased.</w:t>
      </w:r>
      <w:r w:rsidR="004D11FE" w:rsidRPr="00B34A25">
        <w:rPr>
          <w:color w:val="000000"/>
          <w:sz w:val="19"/>
          <w:szCs w:val="19"/>
        </w:rPr>
        <w:t xml:space="preserve"> </w:t>
      </w:r>
      <w:r w:rsidR="00AB1EB8" w:rsidRPr="00AB1EB8">
        <w:rPr>
          <w:color w:val="000000"/>
          <w:sz w:val="19"/>
          <w:szCs w:val="19"/>
        </w:rPr>
        <w:t>Include 100% allowance for doubtful accounts in Banner FIS for receivable accounts over five years old which do not have a written payment plan for which regular payments are received on the account</w:t>
      </w:r>
      <w:r w:rsidR="004F575C">
        <w:rPr>
          <w:color w:val="000000"/>
          <w:sz w:val="19"/>
          <w:szCs w:val="19"/>
        </w:rPr>
        <w:t>.</w:t>
      </w:r>
    </w:p>
    <w:p w:rsidR="004F575C" w:rsidRPr="00AB1EB8" w:rsidRDefault="004F575C" w:rsidP="00AB1EB8">
      <w:pPr>
        <w:pStyle w:val="NormalWeb"/>
        <w:numPr>
          <w:ilvl w:val="1"/>
          <w:numId w:val="5"/>
        </w:numPr>
        <w:shd w:val="clear" w:color="auto" w:fill="FFFFFF"/>
        <w:spacing w:after="120" w:line="336" w:lineRule="atLeast"/>
        <w:rPr>
          <w:color w:val="000000"/>
          <w:sz w:val="19"/>
          <w:szCs w:val="19"/>
        </w:rPr>
      </w:pPr>
      <w:r>
        <w:rPr>
          <w:color w:val="000000"/>
          <w:sz w:val="19"/>
          <w:szCs w:val="19"/>
        </w:rPr>
        <w:t xml:space="preserve">Interest charges on receivable accounts after an account is two years old are not recorded as revenue in Banner FIS until realized (collected).  See recommended accounting in </w:t>
      </w:r>
      <w:r w:rsidR="00707291">
        <w:fldChar w:fldCharType="begin"/>
      </w:r>
      <w:ins w:id="7" w:author="College Student" w:date="2013-06-27T10:44:00Z">
        <w:r w:rsidR="00BB17C3">
          <w:instrText>HYPERLINK  \l "A740"</w:instrText>
        </w:r>
      </w:ins>
      <w:del w:id="8" w:author="College Student" w:date="2013-06-27T10:44:00Z">
        <w:r w:rsidR="00707291" w:rsidDel="00BB17C3">
          <w:delInstrText xml:space="preserve"> HYPERLINK \l "A740" </w:delInstrText>
        </w:r>
      </w:del>
      <w:ins w:id="9" w:author="College Student" w:date="2013-06-27T10:44:00Z"/>
      <w:r w:rsidR="00707291">
        <w:fldChar w:fldCharType="separate"/>
      </w:r>
      <w:r w:rsidRPr="00FA2C42">
        <w:rPr>
          <w:rStyle w:val="Hyperlink"/>
          <w:sz w:val="19"/>
          <w:szCs w:val="19"/>
          <w:specVanish w:val="0"/>
        </w:rPr>
        <w:t>Appendix .7</w:t>
      </w:r>
      <w:r w:rsidR="00BB17C3">
        <w:rPr>
          <w:rStyle w:val="Hyperlink"/>
          <w:sz w:val="19"/>
          <w:szCs w:val="19"/>
        </w:rPr>
        <w:t>3</w:t>
      </w:r>
      <w:r w:rsidRPr="00FA2C42">
        <w:rPr>
          <w:rStyle w:val="Hyperlink"/>
          <w:sz w:val="19"/>
          <w:szCs w:val="19"/>
          <w:specVanish w:val="0"/>
        </w:rPr>
        <w:t>0</w:t>
      </w:r>
      <w:r w:rsidR="00707291">
        <w:rPr>
          <w:rStyle w:val="Hyperlink"/>
          <w:sz w:val="19"/>
          <w:szCs w:val="19"/>
          <w:specVanish w:val="0"/>
        </w:rPr>
        <w:fldChar w:fldCharType="end"/>
      </w:r>
      <w:bookmarkStart w:id="10" w:name="_GoBack"/>
      <w:bookmarkEnd w:id="10"/>
      <w:r w:rsidRPr="00FA2C42">
        <w:rPr>
          <w:color w:val="000000"/>
          <w:sz w:val="19"/>
          <w:szCs w:val="19"/>
        </w:rPr>
        <w:t>.</w:t>
      </w:r>
    </w:p>
    <w:p w:rsidR="00802B2D" w:rsidRPr="00B34A25" w:rsidRDefault="00802B2D" w:rsidP="00901448">
      <w:pPr>
        <w:pStyle w:val="NormalWeb"/>
        <w:numPr>
          <w:ilvl w:val="1"/>
          <w:numId w:val="5"/>
        </w:numPr>
        <w:shd w:val="clear" w:color="auto" w:fill="FFFFFF"/>
        <w:spacing w:after="120" w:line="336" w:lineRule="atLeast"/>
        <w:rPr>
          <w:b/>
          <w:color w:val="000000"/>
          <w:sz w:val="19"/>
          <w:szCs w:val="19"/>
        </w:rPr>
      </w:pPr>
      <w:r w:rsidRPr="00B34A25">
        <w:rPr>
          <w:color w:val="000000"/>
          <w:sz w:val="19"/>
          <w:szCs w:val="19"/>
        </w:rPr>
        <w:t>Maintaining notes receivable for any receivable in which there is a payment plan exceeding one year.</w:t>
      </w:r>
    </w:p>
    <w:p w:rsidR="00CF149C" w:rsidRPr="00EB09D2" w:rsidRDefault="0099656E" w:rsidP="00817605">
      <w:pPr>
        <w:pStyle w:val="NormalWeb"/>
        <w:shd w:val="clear" w:color="auto" w:fill="FFFFFF"/>
        <w:spacing w:after="120" w:line="336" w:lineRule="atLeast"/>
        <w:ind w:left="1440"/>
        <w:rPr>
          <w:b/>
          <w:color w:val="000000"/>
          <w:sz w:val="19"/>
          <w:szCs w:val="19"/>
        </w:rPr>
      </w:pPr>
      <w:r>
        <w:rPr>
          <w:color w:val="000000"/>
          <w:sz w:val="19"/>
          <w:szCs w:val="19"/>
        </w:rPr>
        <w:t xml:space="preserve"> </w:t>
      </w:r>
    </w:p>
    <w:p w:rsidR="008D4BC7" w:rsidRPr="005F0460" w:rsidRDefault="008D4BC7" w:rsidP="008D4BC7">
      <w:pPr>
        <w:rPr>
          <w:b/>
          <w:sz w:val="24"/>
          <w:szCs w:val="24"/>
        </w:rPr>
      </w:pPr>
      <w:bookmarkStart w:id="11" w:name="A200"/>
      <w:bookmarkEnd w:id="11"/>
      <w:r w:rsidRPr="005F0460">
        <w:rPr>
          <w:b/>
          <w:sz w:val="24"/>
          <w:szCs w:val="24"/>
        </w:rPr>
        <w:t>.200 GENERAL RECEIVABLES POLICIES</w:t>
      </w:r>
    </w:p>
    <w:p w:rsidR="008D4BC7" w:rsidRDefault="008D4BC7" w:rsidP="008D4BC7">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OUS system-wide policy </w:t>
      </w:r>
      <w:r>
        <w:rPr>
          <w:color w:val="000000"/>
          <w:sz w:val="19"/>
          <w:szCs w:val="19"/>
        </w:rPr>
        <w:t xml:space="preserve">on the accounting and </w:t>
      </w:r>
      <w:r w:rsidRPr="00EB09D2">
        <w:rPr>
          <w:color w:val="000000"/>
          <w:sz w:val="19"/>
          <w:szCs w:val="19"/>
        </w:rPr>
        <w:t xml:space="preserve">overall monitoring of receivables is assigned to the OUS </w:t>
      </w:r>
      <w:r w:rsidR="00983DF7">
        <w:rPr>
          <w:color w:val="000000"/>
          <w:sz w:val="19"/>
          <w:szCs w:val="19"/>
        </w:rPr>
        <w:t>Associate Vice Chancellor</w:t>
      </w:r>
      <w:r w:rsidR="007D5492">
        <w:rPr>
          <w:color w:val="000000"/>
          <w:sz w:val="19"/>
          <w:szCs w:val="19"/>
        </w:rPr>
        <w:t xml:space="preserve"> </w:t>
      </w:r>
      <w:r w:rsidR="009C250B">
        <w:rPr>
          <w:color w:val="000000"/>
          <w:sz w:val="19"/>
          <w:szCs w:val="19"/>
        </w:rPr>
        <w:t>for</w:t>
      </w:r>
      <w:r w:rsidR="00983DF7">
        <w:rPr>
          <w:color w:val="000000"/>
          <w:sz w:val="19"/>
          <w:szCs w:val="19"/>
        </w:rPr>
        <w:t xml:space="preserve"> Finance and Administration</w:t>
      </w:r>
      <w:r w:rsidR="009C250B">
        <w:rPr>
          <w:color w:val="000000"/>
          <w:sz w:val="19"/>
          <w:szCs w:val="19"/>
        </w:rPr>
        <w:t xml:space="preserve"> and </w:t>
      </w:r>
      <w:r w:rsidRPr="00EB09D2">
        <w:rPr>
          <w:color w:val="000000"/>
          <w:sz w:val="19"/>
          <w:szCs w:val="19"/>
        </w:rPr>
        <w:t xml:space="preserve">Controller.  </w:t>
      </w:r>
    </w:p>
    <w:p w:rsidR="008D4BC7" w:rsidRDefault="008D4BC7" w:rsidP="008D4BC7">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Receivables comprise accounts receivable and notes receivable.  Year-end accounts receivable balances are current assets and expected to be collected in cash within the following fiscal year.  </w:t>
      </w:r>
      <w:r w:rsidR="00983DF7">
        <w:rPr>
          <w:color w:val="000000"/>
          <w:sz w:val="19"/>
          <w:szCs w:val="19"/>
        </w:rPr>
        <w:t>Year-end</w:t>
      </w:r>
      <w:r>
        <w:rPr>
          <w:color w:val="000000"/>
          <w:sz w:val="19"/>
          <w:szCs w:val="19"/>
        </w:rPr>
        <w:t xml:space="preserve"> notes receivable balances are supported by signed promissory notes, and comprise both a current asset (portion expected to be collected in cash in the following fiscal year) and a long-term asset (portion expected to be collected in cash in subsequent fiscal years).  </w:t>
      </w:r>
    </w:p>
    <w:p w:rsidR="008D4BC7" w:rsidRPr="00EB09D2" w:rsidRDefault="008D4BC7" w:rsidP="008D4BC7">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Fiscal responsibilit</w:t>
      </w:r>
      <w:r>
        <w:rPr>
          <w:color w:val="000000"/>
          <w:sz w:val="19"/>
          <w:szCs w:val="19"/>
        </w:rPr>
        <w:t>ies</w:t>
      </w:r>
      <w:r w:rsidRPr="00EB09D2">
        <w:rPr>
          <w:color w:val="000000"/>
          <w:sz w:val="19"/>
          <w:szCs w:val="19"/>
        </w:rPr>
        <w:t xml:space="preserve"> over </w:t>
      </w:r>
      <w:r>
        <w:rPr>
          <w:color w:val="000000"/>
          <w:sz w:val="19"/>
          <w:szCs w:val="19"/>
        </w:rPr>
        <w:t xml:space="preserve">each institution’s </w:t>
      </w:r>
      <w:r w:rsidRPr="00EB09D2">
        <w:rPr>
          <w:color w:val="000000"/>
          <w:sz w:val="19"/>
          <w:szCs w:val="19"/>
        </w:rPr>
        <w:t xml:space="preserve">receivables </w:t>
      </w:r>
      <w:r>
        <w:rPr>
          <w:color w:val="000000"/>
          <w:sz w:val="19"/>
          <w:szCs w:val="19"/>
        </w:rPr>
        <w:t>are</w:t>
      </w:r>
      <w:r w:rsidRPr="00EB09D2">
        <w:rPr>
          <w:color w:val="000000"/>
          <w:sz w:val="19"/>
          <w:szCs w:val="19"/>
        </w:rPr>
        <w:t xml:space="preserve"> assigned to </w:t>
      </w:r>
      <w:r>
        <w:rPr>
          <w:color w:val="000000"/>
          <w:sz w:val="19"/>
          <w:szCs w:val="19"/>
        </w:rPr>
        <w:t xml:space="preserve">the </w:t>
      </w:r>
      <w:r w:rsidRPr="00EB09D2">
        <w:rPr>
          <w:color w:val="000000"/>
          <w:sz w:val="19"/>
          <w:szCs w:val="19"/>
        </w:rPr>
        <w:t xml:space="preserve">institution’s president, and </w:t>
      </w:r>
      <w:r w:rsidR="001E6468">
        <w:rPr>
          <w:color w:val="000000"/>
          <w:sz w:val="19"/>
          <w:szCs w:val="19"/>
        </w:rPr>
        <w:t>may</w:t>
      </w:r>
      <w:r w:rsidR="009C250B">
        <w:rPr>
          <w:color w:val="000000"/>
          <w:sz w:val="19"/>
          <w:szCs w:val="19"/>
        </w:rPr>
        <w:t xml:space="preserve"> be</w:t>
      </w:r>
      <w:r w:rsidRPr="00EB09D2">
        <w:rPr>
          <w:color w:val="000000"/>
          <w:sz w:val="19"/>
          <w:szCs w:val="19"/>
        </w:rPr>
        <w:t xml:space="preserve"> delegate</w:t>
      </w:r>
      <w:r>
        <w:rPr>
          <w:color w:val="000000"/>
          <w:sz w:val="19"/>
          <w:szCs w:val="19"/>
        </w:rPr>
        <w:t>d</w:t>
      </w:r>
      <w:r w:rsidRPr="00EB09D2">
        <w:rPr>
          <w:color w:val="000000"/>
          <w:sz w:val="19"/>
          <w:szCs w:val="19"/>
        </w:rPr>
        <w:t xml:space="preserve"> to the vice president for finance and administration, </w:t>
      </w:r>
      <w:r w:rsidR="007D5492">
        <w:rPr>
          <w:color w:val="000000"/>
          <w:sz w:val="19"/>
          <w:szCs w:val="19"/>
        </w:rPr>
        <w:t>or</w:t>
      </w:r>
      <w:r>
        <w:rPr>
          <w:color w:val="000000"/>
          <w:sz w:val="19"/>
          <w:szCs w:val="19"/>
        </w:rPr>
        <w:t xml:space="preserve"> </w:t>
      </w:r>
      <w:r w:rsidRPr="00EB09D2">
        <w:rPr>
          <w:color w:val="000000"/>
          <w:sz w:val="19"/>
          <w:szCs w:val="19"/>
        </w:rPr>
        <w:t xml:space="preserve">business officer.  </w:t>
      </w:r>
    </w:p>
    <w:p w:rsidR="008D4BC7" w:rsidRDefault="008D4BC7" w:rsidP="008D4BC7">
      <w:pPr>
        <w:pStyle w:val="NormalWeb"/>
        <w:numPr>
          <w:ilvl w:val="0"/>
          <w:numId w:val="9"/>
        </w:numPr>
        <w:shd w:val="clear" w:color="auto" w:fill="FFFFFF"/>
        <w:spacing w:after="120" w:line="336" w:lineRule="atLeast"/>
        <w:rPr>
          <w:color w:val="000000"/>
          <w:sz w:val="19"/>
          <w:szCs w:val="19"/>
        </w:rPr>
      </w:pPr>
      <w:r>
        <w:rPr>
          <w:color w:val="000000"/>
          <w:sz w:val="19"/>
          <w:szCs w:val="19"/>
        </w:rPr>
        <w:t>Institutions may render services on a charge basis where it is in the overall best interests of the institution.  No department shall extend credit to faculty, staff, students, or other entities outside the university without the prior documented approval of the institution business officer.</w:t>
      </w:r>
    </w:p>
    <w:p w:rsidR="00AB1EB8" w:rsidRDefault="00AB1EB8" w:rsidP="00AB1EB8">
      <w:pPr>
        <w:pStyle w:val="NormalWeb"/>
        <w:numPr>
          <w:ilvl w:val="0"/>
          <w:numId w:val="9"/>
        </w:numPr>
        <w:shd w:val="clear" w:color="auto" w:fill="FFFFFF"/>
        <w:spacing w:after="120" w:line="336" w:lineRule="atLeast"/>
        <w:rPr>
          <w:color w:val="000000"/>
          <w:sz w:val="19"/>
          <w:szCs w:val="19"/>
        </w:rPr>
      </w:pPr>
      <w:r>
        <w:rPr>
          <w:color w:val="000000"/>
          <w:sz w:val="19"/>
          <w:szCs w:val="19"/>
        </w:rPr>
        <w:t>Accounts Receivable balances are written off at the time that active collection efforts by the institution have ceased.  In addition, all accounts that are over five years old and that do not have a written payment plan which is currently receiving payments, are included 100% in the allowance for doubtful accounts.</w:t>
      </w:r>
    </w:p>
    <w:p w:rsidR="00AB1EB8" w:rsidRDefault="00AB1EB8" w:rsidP="00AB1EB8">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Interest charges on receivable accounts after an account is two years old are not recorded as revenue in Banner FIS until realized (collected). See recommended accounting in </w:t>
      </w:r>
      <w:hyperlink w:anchor="A740" w:history="1">
        <w:r w:rsidRPr="00FA2C42">
          <w:rPr>
            <w:rStyle w:val="Hyperlink"/>
            <w:sz w:val="19"/>
            <w:szCs w:val="19"/>
            <w:specVanish w:val="0"/>
          </w:rPr>
          <w:t>Appendix .7</w:t>
        </w:r>
        <w:r w:rsidR="00BB17C3">
          <w:rPr>
            <w:rStyle w:val="Hyperlink"/>
            <w:sz w:val="19"/>
            <w:szCs w:val="19"/>
          </w:rPr>
          <w:t>3</w:t>
        </w:r>
        <w:r w:rsidRPr="00FA2C42">
          <w:rPr>
            <w:rStyle w:val="Hyperlink"/>
            <w:sz w:val="19"/>
            <w:szCs w:val="19"/>
            <w:specVanish w:val="0"/>
          </w:rPr>
          <w:t>0</w:t>
        </w:r>
      </w:hyperlink>
    </w:p>
    <w:p w:rsidR="008D4BC7" w:rsidRDefault="008D4BC7" w:rsidP="008D4BC7">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Receivables policies and procedures pertaining to credit, billings, and collections are institution-specific.  The policies and procedures must comply with federal and state laws and regulations.  </w:t>
      </w:r>
    </w:p>
    <w:p w:rsidR="008D4BC7" w:rsidRDefault="008D4BC7" w:rsidP="008D4BC7">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Institutions follow the accrual method of accounting and </w:t>
      </w:r>
      <w:r>
        <w:rPr>
          <w:color w:val="000000"/>
          <w:sz w:val="19"/>
          <w:szCs w:val="19"/>
        </w:rPr>
        <w:t xml:space="preserve">record an </w:t>
      </w:r>
      <w:r w:rsidRPr="00EB09D2">
        <w:rPr>
          <w:color w:val="000000"/>
          <w:sz w:val="19"/>
          <w:szCs w:val="19"/>
        </w:rPr>
        <w:t>annual bad debt expense and al</w:t>
      </w:r>
      <w:r>
        <w:rPr>
          <w:color w:val="000000"/>
          <w:sz w:val="19"/>
          <w:szCs w:val="19"/>
        </w:rPr>
        <w:t>lowance for doubtful accounts in accordance with instructions provided by the Controller’s Division.</w:t>
      </w:r>
    </w:p>
    <w:p w:rsidR="008D4BC7" w:rsidRDefault="008D4BC7" w:rsidP="00C71B47"/>
    <w:p w:rsidR="00F71E89" w:rsidRPr="00817605" w:rsidRDefault="00F71E89" w:rsidP="00C71B47">
      <w:pPr>
        <w:rPr>
          <w:b/>
        </w:rPr>
      </w:pPr>
      <w:bookmarkStart w:id="12" w:name="A210"/>
      <w:bookmarkEnd w:id="12"/>
      <w:r w:rsidRPr="00817605">
        <w:rPr>
          <w:b/>
        </w:rPr>
        <w:t>.</w:t>
      </w:r>
      <w:r w:rsidR="004250B3" w:rsidRPr="00817605">
        <w:rPr>
          <w:b/>
        </w:rPr>
        <w:t>2</w:t>
      </w:r>
      <w:r w:rsidR="008D4BC7" w:rsidRPr="00817605">
        <w:rPr>
          <w:b/>
        </w:rPr>
        <w:t>1</w:t>
      </w:r>
      <w:r w:rsidRPr="00817605">
        <w:rPr>
          <w:b/>
        </w:rPr>
        <w:t>0 CREDIT POLIC</w:t>
      </w:r>
      <w:r w:rsidR="00CF149C" w:rsidRPr="00817605">
        <w:rPr>
          <w:b/>
        </w:rPr>
        <w:t>IES</w:t>
      </w:r>
    </w:p>
    <w:p w:rsidR="003F394F" w:rsidRPr="007F171A" w:rsidRDefault="003F394F" w:rsidP="007F171A">
      <w:pPr>
        <w:numPr>
          <w:ilvl w:val="0"/>
          <w:numId w:val="17"/>
        </w:numPr>
        <w:rPr>
          <w:sz w:val="24"/>
          <w:szCs w:val="24"/>
        </w:rPr>
      </w:pPr>
      <w:r w:rsidRPr="007F171A">
        <w:rPr>
          <w:sz w:val="24"/>
          <w:szCs w:val="24"/>
        </w:rPr>
        <w:t xml:space="preserve"> DOCUMENTATION</w:t>
      </w:r>
    </w:p>
    <w:p w:rsidR="00D7101E" w:rsidRPr="00D7101E" w:rsidRDefault="00BD3032" w:rsidP="003F394F">
      <w:pPr>
        <w:pStyle w:val="NormalWeb"/>
        <w:numPr>
          <w:ilvl w:val="0"/>
          <w:numId w:val="9"/>
        </w:numPr>
        <w:shd w:val="clear" w:color="auto" w:fill="FFFFFF"/>
        <w:spacing w:after="120" w:line="336" w:lineRule="atLeast"/>
        <w:rPr>
          <w:b/>
          <w:color w:val="000000"/>
          <w:sz w:val="19"/>
          <w:szCs w:val="19"/>
        </w:rPr>
      </w:pPr>
      <w:r w:rsidRPr="00EB09D2">
        <w:rPr>
          <w:color w:val="000000"/>
          <w:sz w:val="19"/>
          <w:szCs w:val="19"/>
        </w:rPr>
        <w:t xml:space="preserve">Institutions </w:t>
      </w:r>
      <w:r w:rsidR="004250B3">
        <w:rPr>
          <w:color w:val="000000"/>
          <w:sz w:val="19"/>
          <w:szCs w:val="19"/>
        </w:rPr>
        <w:t xml:space="preserve">shall </w:t>
      </w:r>
      <w:r w:rsidRPr="00EB09D2">
        <w:rPr>
          <w:color w:val="000000"/>
          <w:sz w:val="19"/>
          <w:szCs w:val="19"/>
        </w:rPr>
        <w:t>document their credit policies</w:t>
      </w:r>
      <w:r w:rsidR="00F90D86" w:rsidRPr="00EB09D2">
        <w:rPr>
          <w:color w:val="000000"/>
          <w:sz w:val="19"/>
          <w:szCs w:val="19"/>
        </w:rPr>
        <w:t xml:space="preserve"> for each </w:t>
      </w:r>
      <w:r w:rsidR="00152957">
        <w:rPr>
          <w:color w:val="000000"/>
          <w:sz w:val="19"/>
          <w:szCs w:val="19"/>
        </w:rPr>
        <w:t xml:space="preserve">type of </w:t>
      </w:r>
      <w:r w:rsidR="00F90D86" w:rsidRPr="00EB09D2">
        <w:rPr>
          <w:color w:val="000000"/>
          <w:sz w:val="19"/>
          <w:szCs w:val="19"/>
        </w:rPr>
        <w:t>receivable</w:t>
      </w:r>
      <w:r w:rsidR="00D7101E">
        <w:rPr>
          <w:color w:val="000000"/>
          <w:sz w:val="19"/>
          <w:szCs w:val="19"/>
        </w:rPr>
        <w:t xml:space="preserve"> applicable to the institution</w:t>
      </w:r>
      <w:r w:rsidR="00152957">
        <w:rPr>
          <w:color w:val="000000"/>
          <w:sz w:val="19"/>
          <w:szCs w:val="19"/>
        </w:rPr>
        <w:t xml:space="preserve">. </w:t>
      </w:r>
    </w:p>
    <w:p w:rsidR="00D7101E" w:rsidRPr="00D7101E" w:rsidRDefault="00D7101E" w:rsidP="00D7101E">
      <w:pPr>
        <w:pStyle w:val="NormalWeb"/>
        <w:numPr>
          <w:ilvl w:val="1"/>
          <w:numId w:val="9"/>
        </w:numPr>
        <w:shd w:val="clear" w:color="auto" w:fill="FFFFFF"/>
        <w:spacing w:after="120" w:line="336" w:lineRule="atLeast"/>
        <w:rPr>
          <w:b/>
          <w:color w:val="000000"/>
          <w:sz w:val="19"/>
          <w:szCs w:val="19"/>
        </w:rPr>
      </w:pPr>
      <w:r>
        <w:rPr>
          <w:color w:val="000000"/>
          <w:sz w:val="19"/>
          <w:szCs w:val="19"/>
        </w:rPr>
        <w:t>Student Accounts Receivable</w:t>
      </w:r>
    </w:p>
    <w:p w:rsidR="00D7101E" w:rsidRPr="00D7101E" w:rsidRDefault="00D7101E" w:rsidP="00D7101E">
      <w:pPr>
        <w:pStyle w:val="NormalWeb"/>
        <w:numPr>
          <w:ilvl w:val="1"/>
          <w:numId w:val="9"/>
        </w:numPr>
        <w:shd w:val="clear" w:color="auto" w:fill="FFFFFF"/>
        <w:spacing w:after="120" w:line="336" w:lineRule="atLeast"/>
        <w:rPr>
          <w:b/>
          <w:color w:val="000000"/>
          <w:sz w:val="19"/>
          <w:szCs w:val="19"/>
        </w:rPr>
      </w:pPr>
      <w:r>
        <w:rPr>
          <w:color w:val="000000"/>
          <w:sz w:val="19"/>
          <w:szCs w:val="19"/>
        </w:rPr>
        <w:t>Department Sales Receivable</w:t>
      </w:r>
    </w:p>
    <w:p w:rsidR="00D7101E" w:rsidRPr="00D7101E" w:rsidRDefault="00D7101E" w:rsidP="00D7101E">
      <w:pPr>
        <w:pStyle w:val="NormalWeb"/>
        <w:numPr>
          <w:ilvl w:val="1"/>
          <w:numId w:val="9"/>
        </w:numPr>
        <w:shd w:val="clear" w:color="auto" w:fill="FFFFFF"/>
        <w:spacing w:after="120" w:line="336" w:lineRule="atLeast"/>
        <w:rPr>
          <w:b/>
          <w:color w:val="000000"/>
          <w:sz w:val="19"/>
          <w:szCs w:val="19"/>
        </w:rPr>
      </w:pPr>
      <w:r>
        <w:rPr>
          <w:color w:val="000000"/>
          <w:sz w:val="19"/>
          <w:szCs w:val="19"/>
        </w:rPr>
        <w:t>Travel Advances Receivable</w:t>
      </w:r>
    </w:p>
    <w:p w:rsidR="00D7101E" w:rsidRPr="00D7101E" w:rsidRDefault="00D7101E" w:rsidP="00D7101E">
      <w:pPr>
        <w:pStyle w:val="NormalWeb"/>
        <w:numPr>
          <w:ilvl w:val="1"/>
          <w:numId w:val="9"/>
        </w:numPr>
        <w:shd w:val="clear" w:color="auto" w:fill="FFFFFF"/>
        <w:spacing w:after="120" w:line="336" w:lineRule="atLeast"/>
        <w:rPr>
          <w:b/>
          <w:color w:val="000000"/>
          <w:sz w:val="19"/>
          <w:szCs w:val="19"/>
        </w:rPr>
      </w:pPr>
      <w:r>
        <w:rPr>
          <w:color w:val="000000"/>
          <w:sz w:val="19"/>
          <w:szCs w:val="19"/>
        </w:rPr>
        <w:t>Third Party Contracts Receivable</w:t>
      </w:r>
      <w:r w:rsidR="00152957">
        <w:rPr>
          <w:color w:val="000000"/>
          <w:sz w:val="19"/>
          <w:szCs w:val="19"/>
        </w:rPr>
        <w:t xml:space="preserve"> </w:t>
      </w:r>
    </w:p>
    <w:p w:rsidR="00BD3032" w:rsidRPr="00EB09D2" w:rsidRDefault="004250B3" w:rsidP="003F394F">
      <w:pPr>
        <w:pStyle w:val="NormalWeb"/>
        <w:numPr>
          <w:ilvl w:val="0"/>
          <w:numId w:val="9"/>
        </w:numPr>
        <w:shd w:val="clear" w:color="auto" w:fill="FFFFFF"/>
        <w:spacing w:after="120" w:line="336" w:lineRule="atLeast"/>
        <w:rPr>
          <w:b/>
          <w:color w:val="000000"/>
          <w:sz w:val="19"/>
          <w:szCs w:val="19"/>
        </w:rPr>
      </w:pPr>
      <w:r>
        <w:rPr>
          <w:color w:val="000000"/>
          <w:sz w:val="19"/>
          <w:szCs w:val="19"/>
        </w:rPr>
        <w:t>Institution c</w:t>
      </w:r>
      <w:r w:rsidR="00BE0973" w:rsidRPr="00EB09D2">
        <w:rPr>
          <w:color w:val="000000"/>
          <w:sz w:val="19"/>
          <w:szCs w:val="19"/>
        </w:rPr>
        <w:t>redit polic</w:t>
      </w:r>
      <w:r w:rsidR="00152957">
        <w:rPr>
          <w:color w:val="000000"/>
          <w:sz w:val="19"/>
          <w:szCs w:val="19"/>
        </w:rPr>
        <w:t xml:space="preserve">ies </w:t>
      </w:r>
      <w:r>
        <w:rPr>
          <w:color w:val="000000"/>
          <w:sz w:val="19"/>
          <w:szCs w:val="19"/>
        </w:rPr>
        <w:t xml:space="preserve">shall address </w:t>
      </w:r>
      <w:r w:rsidR="00152957">
        <w:rPr>
          <w:color w:val="000000"/>
          <w:sz w:val="19"/>
          <w:szCs w:val="19"/>
        </w:rPr>
        <w:t xml:space="preserve">the </w:t>
      </w:r>
      <w:r w:rsidR="00BE0973" w:rsidRPr="00EB09D2">
        <w:rPr>
          <w:color w:val="000000"/>
          <w:sz w:val="19"/>
          <w:szCs w:val="19"/>
        </w:rPr>
        <w:t xml:space="preserve">following:  </w:t>
      </w:r>
    </w:p>
    <w:p w:rsidR="00EE7697" w:rsidRPr="00EE7697" w:rsidRDefault="00EE7697"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Types of revenue rendered on a charge basis.</w:t>
      </w:r>
    </w:p>
    <w:p w:rsidR="00EE7697" w:rsidRPr="00EE7697" w:rsidRDefault="004250B3"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N</w:t>
      </w:r>
      <w:r w:rsidR="00EE7697">
        <w:rPr>
          <w:color w:val="000000"/>
          <w:sz w:val="19"/>
          <w:szCs w:val="19"/>
        </w:rPr>
        <w:t>ormal credit terms, along with expected payment dates, interest rates, service charges</w:t>
      </w:r>
      <w:r w:rsidR="00D737E2">
        <w:rPr>
          <w:color w:val="000000"/>
          <w:sz w:val="19"/>
          <w:szCs w:val="19"/>
        </w:rPr>
        <w:t>, and maximum credit amounts</w:t>
      </w:r>
      <w:r w:rsidR="00EE7697">
        <w:rPr>
          <w:color w:val="000000"/>
          <w:sz w:val="19"/>
          <w:szCs w:val="19"/>
        </w:rPr>
        <w:t>.</w:t>
      </w:r>
    </w:p>
    <w:p w:rsidR="001A0613" w:rsidRPr="00EB09D2" w:rsidRDefault="004250B3"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O</w:t>
      </w:r>
      <w:r w:rsidR="001A0613" w:rsidRPr="00EB09D2">
        <w:rPr>
          <w:color w:val="000000"/>
          <w:sz w:val="19"/>
          <w:szCs w:val="19"/>
        </w:rPr>
        <w:t xml:space="preserve">rder in which payments are credited to receivable charges.  </w:t>
      </w:r>
    </w:p>
    <w:p w:rsidR="001A0613" w:rsidRPr="001A0613" w:rsidRDefault="00D737E2"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Definition</w:t>
      </w:r>
      <w:r w:rsidR="001A0613">
        <w:rPr>
          <w:color w:val="000000"/>
          <w:sz w:val="19"/>
          <w:szCs w:val="19"/>
        </w:rPr>
        <w:t xml:space="preserve"> of </w:t>
      </w:r>
      <w:r>
        <w:rPr>
          <w:color w:val="000000"/>
          <w:sz w:val="19"/>
          <w:szCs w:val="19"/>
        </w:rPr>
        <w:t xml:space="preserve">a </w:t>
      </w:r>
      <w:r w:rsidR="001A0613">
        <w:rPr>
          <w:color w:val="000000"/>
          <w:sz w:val="19"/>
          <w:szCs w:val="19"/>
        </w:rPr>
        <w:t>past-due</w:t>
      </w:r>
      <w:r w:rsidR="004250B3">
        <w:rPr>
          <w:color w:val="000000"/>
          <w:sz w:val="19"/>
          <w:szCs w:val="19"/>
        </w:rPr>
        <w:t xml:space="preserve">/delinquent </w:t>
      </w:r>
      <w:r w:rsidR="001A0613">
        <w:rPr>
          <w:color w:val="000000"/>
          <w:sz w:val="19"/>
          <w:szCs w:val="19"/>
        </w:rPr>
        <w:t xml:space="preserve">account and the charges assessed to </w:t>
      </w:r>
      <w:r>
        <w:rPr>
          <w:color w:val="000000"/>
          <w:sz w:val="19"/>
          <w:szCs w:val="19"/>
        </w:rPr>
        <w:t xml:space="preserve">each </w:t>
      </w:r>
      <w:r w:rsidR="001A0613">
        <w:rPr>
          <w:color w:val="000000"/>
          <w:sz w:val="19"/>
          <w:szCs w:val="19"/>
        </w:rPr>
        <w:t>past-due</w:t>
      </w:r>
      <w:r w:rsidR="004250B3">
        <w:rPr>
          <w:color w:val="000000"/>
          <w:sz w:val="19"/>
          <w:szCs w:val="19"/>
        </w:rPr>
        <w:t xml:space="preserve">/delinquent </w:t>
      </w:r>
      <w:r w:rsidR="001A0613">
        <w:rPr>
          <w:color w:val="000000"/>
          <w:sz w:val="19"/>
          <w:szCs w:val="19"/>
        </w:rPr>
        <w:t>account.</w:t>
      </w:r>
    </w:p>
    <w:p w:rsidR="001A0613" w:rsidRPr="001A0613" w:rsidRDefault="001A0613"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 xml:space="preserve">Reference to the institution’s collections process for </w:t>
      </w:r>
      <w:r w:rsidR="00D737E2">
        <w:rPr>
          <w:color w:val="000000"/>
          <w:sz w:val="19"/>
          <w:szCs w:val="19"/>
        </w:rPr>
        <w:t xml:space="preserve">a </w:t>
      </w:r>
      <w:r>
        <w:rPr>
          <w:color w:val="000000"/>
          <w:sz w:val="19"/>
          <w:szCs w:val="19"/>
        </w:rPr>
        <w:t>past-due account.</w:t>
      </w:r>
    </w:p>
    <w:p w:rsidR="001A0613" w:rsidRPr="00DD4F96" w:rsidRDefault="00BE0973" w:rsidP="00DD4F96">
      <w:pPr>
        <w:pStyle w:val="NormalWeb"/>
        <w:numPr>
          <w:ilvl w:val="0"/>
          <w:numId w:val="9"/>
        </w:numPr>
        <w:shd w:val="clear" w:color="auto" w:fill="FFFFFF"/>
        <w:spacing w:after="120" w:line="336" w:lineRule="atLeast"/>
        <w:rPr>
          <w:b/>
          <w:color w:val="000000"/>
          <w:sz w:val="19"/>
          <w:szCs w:val="19"/>
        </w:rPr>
      </w:pPr>
      <w:r w:rsidRPr="00EB09D2">
        <w:rPr>
          <w:color w:val="000000"/>
          <w:sz w:val="19"/>
          <w:szCs w:val="19"/>
        </w:rPr>
        <w:t xml:space="preserve">Institution credit policies may vary depending on </w:t>
      </w:r>
      <w:r w:rsidR="001A0613">
        <w:rPr>
          <w:color w:val="000000"/>
          <w:sz w:val="19"/>
          <w:szCs w:val="19"/>
        </w:rPr>
        <w:t xml:space="preserve">revenue type, </w:t>
      </w:r>
      <w:r w:rsidRPr="00EB09D2">
        <w:rPr>
          <w:color w:val="000000"/>
          <w:sz w:val="19"/>
          <w:szCs w:val="19"/>
        </w:rPr>
        <w:t>customer type</w:t>
      </w:r>
      <w:r w:rsidR="001A0613">
        <w:rPr>
          <w:color w:val="000000"/>
          <w:sz w:val="19"/>
          <w:szCs w:val="19"/>
        </w:rPr>
        <w:t>,</w:t>
      </w:r>
      <w:r w:rsidRPr="00EB09D2">
        <w:rPr>
          <w:color w:val="000000"/>
          <w:sz w:val="19"/>
          <w:szCs w:val="19"/>
        </w:rPr>
        <w:t xml:space="preserve"> and </w:t>
      </w:r>
      <w:r w:rsidR="00B4470B">
        <w:rPr>
          <w:color w:val="000000"/>
          <w:sz w:val="19"/>
          <w:szCs w:val="19"/>
        </w:rPr>
        <w:t xml:space="preserve">other </w:t>
      </w:r>
      <w:r w:rsidRPr="00EB09D2">
        <w:rPr>
          <w:color w:val="000000"/>
          <w:sz w:val="19"/>
          <w:szCs w:val="19"/>
        </w:rPr>
        <w:t>circumstances</w:t>
      </w:r>
      <w:r w:rsidR="001A0613">
        <w:rPr>
          <w:color w:val="000000"/>
          <w:sz w:val="19"/>
          <w:szCs w:val="19"/>
        </w:rPr>
        <w:t xml:space="preserve">.  Credit decisions falling outside the </w:t>
      </w:r>
      <w:proofErr w:type="gramStart"/>
      <w:r w:rsidR="001A0613">
        <w:rPr>
          <w:color w:val="000000"/>
          <w:sz w:val="19"/>
          <w:szCs w:val="19"/>
        </w:rPr>
        <w:t>institution’s</w:t>
      </w:r>
      <w:proofErr w:type="gramEnd"/>
      <w:r w:rsidR="001A0613">
        <w:rPr>
          <w:color w:val="000000"/>
          <w:sz w:val="19"/>
          <w:szCs w:val="19"/>
        </w:rPr>
        <w:t xml:space="preserve"> normal credit policy are made by the institution’s business officer </w:t>
      </w:r>
      <w:r w:rsidR="00652A69">
        <w:rPr>
          <w:color w:val="000000"/>
          <w:sz w:val="19"/>
          <w:szCs w:val="19"/>
        </w:rPr>
        <w:t xml:space="preserve">in </w:t>
      </w:r>
      <w:r w:rsidR="001A0613">
        <w:rPr>
          <w:color w:val="000000"/>
          <w:sz w:val="19"/>
          <w:szCs w:val="19"/>
        </w:rPr>
        <w:t xml:space="preserve">the best interests of the institution, the </w:t>
      </w:r>
      <w:r w:rsidR="00502F09">
        <w:rPr>
          <w:color w:val="000000"/>
          <w:sz w:val="19"/>
          <w:szCs w:val="19"/>
        </w:rPr>
        <w:t xml:space="preserve">federal government, and the </w:t>
      </w:r>
      <w:r w:rsidR="001A0613">
        <w:rPr>
          <w:color w:val="000000"/>
          <w:sz w:val="19"/>
          <w:szCs w:val="19"/>
        </w:rPr>
        <w:t>state</w:t>
      </w:r>
      <w:r w:rsidR="00502F09">
        <w:rPr>
          <w:color w:val="000000"/>
          <w:sz w:val="19"/>
          <w:szCs w:val="19"/>
        </w:rPr>
        <w:t>,</w:t>
      </w:r>
      <w:r w:rsidR="001A0613">
        <w:rPr>
          <w:color w:val="000000"/>
          <w:sz w:val="19"/>
          <w:szCs w:val="19"/>
        </w:rPr>
        <w:t xml:space="preserve"> or where required to comply with </w:t>
      </w:r>
      <w:r w:rsidR="00502F09">
        <w:rPr>
          <w:color w:val="000000"/>
          <w:sz w:val="19"/>
          <w:szCs w:val="19"/>
        </w:rPr>
        <w:t xml:space="preserve">federal and </w:t>
      </w:r>
      <w:r w:rsidR="001A0613">
        <w:rPr>
          <w:color w:val="000000"/>
          <w:sz w:val="19"/>
          <w:szCs w:val="19"/>
        </w:rPr>
        <w:t xml:space="preserve">state </w:t>
      </w:r>
      <w:r w:rsidR="00502F09">
        <w:rPr>
          <w:color w:val="000000"/>
          <w:sz w:val="19"/>
          <w:szCs w:val="19"/>
        </w:rPr>
        <w:t xml:space="preserve">laws and regulations. </w:t>
      </w:r>
      <w:r w:rsidR="00502F09" w:rsidRPr="00DD4F96">
        <w:rPr>
          <w:color w:val="000000"/>
          <w:sz w:val="19"/>
          <w:szCs w:val="19"/>
        </w:rPr>
        <w:t xml:space="preserve"> </w:t>
      </w:r>
    </w:p>
    <w:p w:rsidR="003F394F" w:rsidRPr="007F171A" w:rsidRDefault="003F394F" w:rsidP="007F171A">
      <w:pPr>
        <w:numPr>
          <w:ilvl w:val="0"/>
          <w:numId w:val="17"/>
        </w:numPr>
        <w:rPr>
          <w:sz w:val="24"/>
          <w:szCs w:val="24"/>
        </w:rPr>
      </w:pPr>
      <w:r>
        <w:t xml:space="preserve"> </w:t>
      </w:r>
      <w:r w:rsidRPr="007F171A">
        <w:rPr>
          <w:sz w:val="24"/>
          <w:szCs w:val="24"/>
        </w:rPr>
        <w:t>REVOLVING CHARGE ACCOUNTS</w:t>
      </w:r>
    </w:p>
    <w:p w:rsidR="009904DF" w:rsidRPr="00EB09D2" w:rsidRDefault="009904DF" w:rsidP="00901448">
      <w:pPr>
        <w:pStyle w:val="NormalWeb"/>
        <w:numPr>
          <w:ilvl w:val="0"/>
          <w:numId w:val="9"/>
        </w:numPr>
        <w:shd w:val="clear" w:color="auto" w:fill="FFFFFF"/>
        <w:spacing w:after="120" w:line="336" w:lineRule="atLeast"/>
        <w:rPr>
          <w:b/>
          <w:color w:val="000000"/>
          <w:sz w:val="19"/>
          <w:szCs w:val="19"/>
        </w:rPr>
      </w:pPr>
      <w:r>
        <w:rPr>
          <w:color w:val="000000"/>
          <w:sz w:val="19"/>
          <w:szCs w:val="19"/>
        </w:rPr>
        <w:t xml:space="preserve">Institutions offering revolving charge accounts must follow the requirements of </w:t>
      </w:r>
      <w:hyperlink r:id="rId12" w:history="1">
        <w:r w:rsidRPr="006D01AF">
          <w:rPr>
            <w:rStyle w:val="Hyperlink"/>
            <w:i/>
            <w:sz w:val="19"/>
            <w:szCs w:val="19"/>
            <w:specVanish w:val="0"/>
          </w:rPr>
          <w:t>Oregon Administrative Rule 580-040-0041 – Revolving Charge Accounts Policy</w:t>
        </w:r>
      </w:hyperlink>
      <w:r>
        <w:rPr>
          <w:color w:val="000000"/>
          <w:sz w:val="19"/>
          <w:szCs w:val="19"/>
        </w:rPr>
        <w:t xml:space="preserve">.  </w:t>
      </w:r>
    </w:p>
    <w:p w:rsidR="003F394F" w:rsidRPr="007F171A" w:rsidRDefault="003F394F" w:rsidP="007F171A">
      <w:pPr>
        <w:numPr>
          <w:ilvl w:val="0"/>
          <w:numId w:val="17"/>
        </w:numPr>
        <w:rPr>
          <w:sz w:val="24"/>
          <w:szCs w:val="24"/>
        </w:rPr>
      </w:pPr>
      <w:r w:rsidRPr="007F171A">
        <w:rPr>
          <w:sz w:val="24"/>
          <w:szCs w:val="24"/>
        </w:rPr>
        <w:t xml:space="preserve"> DEPOSITS</w:t>
      </w:r>
    </w:p>
    <w:p w:rsidR="00B412E8" w:rsidRPr="00EB09D2" w:rsidRDefault="00B412E8" w:rsidP="00901448">
      <w:pPr>
        <w:pStyle w:val="NormalWeb"/>
        <w:numPr>
          <w:ilvl w:val="0"/>
          <w:numId w:val="9"/>
        </w:numPr>
        <w:shd w:val="clear" w:color="auto" w:fill="FFFFFF"/>
        <w:spacing w:after="120" w:line="336" w:lineRule="atLeast"/>
        <w:rPr>
          <w:b/>
          <w:color w:val="000000"/>
          <w:sz w:val="19"/>
          <w:szCs w:val="19"/>
        </w:rPr>
      </w:pPr>
      <w:r w:rsidRPr="00EB09D2">
        <w:rPr>
          <w:color w:val="000000"/>
          <w:sz w:val="19"/>
          <w:szCs w:val="19"/>
        </w:rPr>
        <w:t xml:space="preserve">Institutions may require </w:t>
      </w:r>
      <w:r w:rsidR="00652A69">
        <w:rPr>
          <w:color w:val="000000"/>
          <w:sz w:val="19"/>
          <w:szCs w:val="19"/>
        </w:rPr>
        <w:t xml:space="preserve">deposits for specific </w:t>
      </w:r>
      <w:r w:rsidRPr="00EB09D2">
        <w:rPr>
          <w:color w:val="000000"/>
          <w:sz w:val="19"/>
          <w:szCs w:val="19"/>
        </w:rPr>
        <w:t>charges</w:t>
      </w:r>
      <w:r w:rsidR="00652A69">
        <w:rPr>
          <w:color w:val="000000"/>
          <w:sz w:val="19"/>
          <w:szCs w:val="19"/>
        </w:rPr>
        <w:t xml:space="preserve">.  </w:t>
      </w:r>
      <w:r w:rsidR="00B4470B">
        <w:rPr>
          <w:color w:val="000000"/>
          <w:sz w:val="19"/>
          <w:szCs w:val="19"/>
        </w:rPr>
        <w:t>D</w:t>
      </w:r>
      <w:r w:rsidR="00332F7A" w:rsidRPr="00EB09D2">
        <w:rPr>
          <w:color w:val="000000"/>
          <w:sz w:val="19"/>
          <w:szCs w:val="19"/>
        </w:rPr>
        <w:t xml:space="preserve">eposit </w:t>
      </w:r>
      <w:r w:rsidRPr="00EB09D2">
        <w:rPr>
          <w:color w:val="000000"/>
          <w:sz w:val="19"/>
          <w:szCs w:val="19"/>
        </w:rPr>
        <w:t xml:space="preserve">policies </w:t>
      </w:r>
      <w:r w:rsidR="001F2C9A">
        <w:rPr>
          <w:color w:val="000000"/>
          <w:sz w:val="19"/>
          <w:szCs w:val="19"/>
        </w:rPr>
        <w:t xml:space="preserve">shall </w:t>
      </w:r>
      <w:r w:rsidRPr="00EB09D2">
        <w:rPr>
          <w:color w:val="000000"/>
          <w:sz w:val="19"/>
          <w:szCs w:val="19"/>
        </w:rPr>
        <w:t xml:space="preserve">include the following:  </w:t>
      </w:r>
    </w:p>
    <w:p w:rsidR="00332F7A" w:rsidRPr="00EB09D2" w:rsidRDefault="00332F7A" w:rsidP="00901448">
      <w:pPr>
        <w:pStyle w:val="NormalWeb"/>
        <w:numPr>
          <w:ilvl w:val="1"/>
          <w:numId w:val="9"/>
        </w:numPr>
        <w:shd w:val="clear" w:color="auto" w:fill="FFFFFF"/>
        <w:spacing w:after="120" w:line="336" w:lineRule="atLeast"/>
        <w:rPr>
          <w:b/>
          <w:color w:val="000000"/>
          <w:sz w:val="19"/>
          <w:szCs w:val="19"/>
        </w:rPr>
      </w:pPr>
      <w:r w:rsidRPr="00EB09D2">
        <w:rPr>
          <w:color w:val="000000"/>
          <w:sz w:val="19"/>
          <w:szCs w:val="19"/>
        </w:rPr>
        <w:t xml:space="preserve">Charges that require deposits.  </w:t>
      </w:r>
    </w:p>
    <w:p w:rsidR="00332F7A" w:rsidRPr="00EB09D2" w:rsidRDefault="004250B3"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 xml:space="preserve">When </w:t>
      </w:r>
      <w:r w:rsidR="00B4470B">
        <w:rPr>
          <w:color w:val="000000"/>
          <w:sz w:val="19"/>
          <w:szCs w:val="19"/>
        </w:rPr>
        <w:t>deposits</w:t>
      </w:r>
      <w:r>
        <w:rPr>
          <w:color w:val="000000"/>
          <w:sz w:val="19"/>
          <w:szCs w:val="19"/>
        </w:rPr>
        <w:t xml:space="preserve"> are used</w:t>
      </w:r>
      <w:r w:rsidR="00B4470B">
        <w:rPr>
          <w:color w:val="000000"/>
          <w:sz w:val="19"/>
          <w:szCs w:val="19"/>
        </w:rPr>
        <w:t xml:space="preserve">, and </w:t>
      </w:r>
      <w:r w:rsidR="00652A69">
        <w:rPr>
          <w:color w:val="000000"/>
          <w:sz w:val="19"/>
          <w:szCs w:val="19"/>
        </w:rPr>
        <w:t xml:space="preserve">the </w:t>
      </w:r>
      <w:r w:rsidR="00B4470B">
        <w:rPr>
          <w:color w:val="000000"/>
          <w:sz w:val="19"/>
          <w:szCs w:val="19"/>
        </w:rPr>
        <w:t>order in which deposits are applied</w:t>
      </w:r>
      <w:r>
        <w:rPr>
          <w:color w:val="000000"/>
          <w:sz w:val="19"/>
          <w:szCs w:val="19"/>
        </w:rPr>
        <w:t xml:space="preserve"> to charges</w:t>
      </w:r>
      <w:r w:rsidR="00B4470B">
        <w:rPr>
          <w:color w:val="000000"/>
          <w:sz w:val="19"/>
          <w:szCs w:val="19"/>
        </w:rPr>
        <w:t xml:space="preserve">.  </w:t>
      </w:r>
    </w:p>
    <w:p w:rsidR="00650F86" w:rsidRPr="00EB09D2" w:rsidRDefault="00B4470B"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E</w:t>
      </w:r>
      <w:r w:rsidR="00650F86" w:rsidRPr="00EB09D2">
        <w:rPr>
          <w:color w:val="000000"/>
          <w:sz w:val="19"/>
          <w:szCs w:val="19"/>
        </w:rPr>
        <w:t xml:space="preserve">xpected </w:t>
      </w:r>
      <w:r w:rsidR="004250B3">
        <w:rPr>
          <w:color w:val="000000"/>
          <w:sz w:val="19"/>
          <w:szCs w:val="19"/>
        </w:rPr>
        <w:t xml:space="preserve">frequency </w:t>
      </w:r>
      <w:r w:rsidR="00650F86" w:rsidRPr="00EB09D2">
        <w:rPr>
          <w:color w:val="000000"/>
          <w:sz w:val="19"/>
          <w:szCs w:val="19"/>
        </w:rPr>
        <w:t>for refunding the unused portion of deposits</w:t>
      </w:r>
      <w:r>
        <w:rPr>
          <w:color w:val="000000"/>
          <w:sz w:val="19"/>
          <w:szCs w:val="19"/>
        </w:rPr>
        <w:t>.</w:t>
      </w:r>
      <w:r w:rsidR="00502F09">
        <w:rPr>
          <w:color w:val="000000"/>
          <w:sz w:val="19"/>
          <w:szCs w:val="19"/>
        </w:rPr>
        <w:t xml:space="preserve">  </w:t>
      </w:r>
    </w:p>
    <w:p w:rsidR="003F394F" w:rsidRPr="007F171A" w:rsidRDefault="003F394F" w:rsidP="007F171A">
      <w:pPr>
        <w:numPr>
          <w:ilvl w:val="0"/>
          <w:numId w:val="17"/>
        </w:numPr>
        <w:rPr>
          <w:sz w:val="24"/>
          <w:szCs w:val="24"/>
        </w:rPr>
      </w:pPr>
      <w:r w:rsidRPr="007F171A">
        <w:rPr>
          <w:sz w:val="24"/>
          <w:szCs w:val="24"/>
        </w:rPr>
        <w:t xml:space="preserve"> REFUNDS</w:t>
      </w:r>
    </w:p>
    <w:p w:rsidR="00894DDE" w:rsidRPr="00EB09D2" w:rsidRDefault="00894DDE" w:rsidP="00901448">
      <w:pPr>
        <w:pStyle w:val="NormalWeb"/>
        <w:numPr>
          <w:ilvl w:val="0"/>
          <w:numId w:val="9"/>
        </w:numPr>
        <w:shd w:val="clear" w:color="auto" w:fill="FFFFFF"/>
        <w:spacing w:after="120" w:line="336" w:lineRule="atLeast"/>
        <w:rPr>
          <w:b/>
          <w:color w:val="000000"/>
          <w:sz w:val="19"/>
          <w:szCs w:val="19"/>
        </w:rPr>
      </w:pPr>
      <w:r w:rsidRPr="00EB09D2">
        <w:rPr>
          <w:color w:val="000000"/>
          <w:sz w:val="19"/>
          <w:szCs w:val="19"/>
        </w:rPr>
        <w:t xml:space="preserve">Institution </w:t>
      </w:r>
      <w:r w:rsidR="00652A69">
        <w:rPr>
          <w:color w:val="000000"/>
          <w:sz w:val="19"/>
          <w:szCs w:val="19"/>
        </w:rPr>
        <w:t xml:space="preserve">refund </w:t>
      </w:r>
      <w:r w:rsidRPr="00EB09D2">
        <w:rPr>
          <w:color w:val="000000"/>
          <w:sz w:val="19"/>
          <w:szCs w:val="19"/>
        </w:rPr>
        <w:t xml:space="preserve">policies </w:t>
      </w:r>
      <w:r w:rsidR="001F2C9A">
        <w:rPr>
          <w:color w:val="000000"/>
          <w:sz w:val="19"/>
          <w:szCs w:val="19"/>
        </w:rPr>
        <w:t xml:space="preserve">shall </w:t>
      </w:r>
      <w:r w:rsidRPr="00EB09D2">
        <w:rPr>
          <w:color w:val="000000"/>
          <w:sz w:val="19"/>
          <w:szCs w:val="19"/>
        </w:rPr>
        <w:t xml:space="preserve">include the following:  </w:t>
      </w:r>
    </w:p>
    <w:p w:rsidR="00894DDE" w:rsidRPr="00EB09D2" w:rsidRDefault="00652A69"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O</w:t>
      </w:r>
      <w:r w:rsidR="00B4470B">
        <w:rPr>
          <w:color w:val="000000"/>
          <w:sz w:val="19"/>
          <w:szCs w:val="19"/>
        </w:rPr>
        <w:t>rder in which credit balances are applied to different types of receivables</w:t>
      </w:r>
      <w:r w:rsidR="00F437F6">
        <w:rPr>
          <w:color w:val="000000"/>
          <w:sz w:val="19"/>
          <w:szCs w:val="19"/>
        </w:rPr>
        <w:t xml:space="preserve">, and the </w:t>
      </w:r>
      <w:r>
        <w:rPr>
          <w:color w:val="000000"/>
          <w:sz w:val="19"/>
          <w:szCs w:val="19"/>
        </w:rPr>
        <w:t xml:space="preserve">methodology for </w:t>
      </w:r>
      <w:r w:rsidR="00F437F6">
        <w:rPr>
          <w:color w:val="000000"/>
          <w:sz w:val="19"/>
          <w:szCs w:val="19"/>
        </w:rPr>
        <w:t>calculat</w:t>
      </w:r>
      <w:r>
        <w:rPr>
          <w:color w:val="000000"/>
          <w:sz w:val="19"/>
          <w:szCs w:val="19"/>
        </w:rPr>
        <w:t>ing</w:t>
      </w:r>
      <w:r w:rsidR="00F437F6">
        <w:rPr>
          <w:color w:val="000000"/>
          <w:sz w:val="19"/>
          <w:szCs w:val="19"/>
        </w:rPr>
        <w:t xml:space="preserve"> the refund.</w:t>
      </w:r>
      <w:r w:rsidR="00B4470B">
        <w:rPr>
          <w:color w:val="000000"/>
          <w:sz w:val="19"/>
          <w:szCs w:val="19"/>
        </w:rPr>
        <w:t xml:space="preserve">  </w:t>
      </w:r>
    </w:p>
    <w:p w:rsidR="00894DDE" w:rsidRPr="00EB09D2" w:rsidRDefault="00652A69" w:rsidP="00901448">
      <w:pPr>
        <w:pStyle w:val="NormalWeb"/>
        <w:numPr>
          <w:ilvl w:val="1"/>
          <w:numId w:val="9"/>
        </w:numPr>
        <w:shd w:val="clear" w:color="auto" w:fill="FFFFFF"/>
        <w:spacing w:after="120" w:line="336" w:lineRule="atLeast"/>
        <w:rPr>
          <w:b/>
          <w:color w:val="000000"/>
          <w:sz w:val="19"/>
          <w:szCs w:val="19"/>
        </w:rPr>
      </w:pPr>
      <w:r>
        <w:rPr>
          <w:color w:val="000000"/>
          <w:sz w:val="19"/>
          <w:szCs w:val="19"/>
        </w:rPr>
        <w:t>P</w:t>
      </w:r>
      <w:r w:rsidR="00894DDE" w:rsidRPr="00EB09D2">
        <w:rPr>
          <w:color w:val="000000"/>
          <w:sz w:val="19"/>
          <w:szCs w:val="19"/>
        </w:rPr>
        <w:t>roce</w:t>
      </w:r>
      <w:r w:rsidR="001F2C9A">
        <w:rPr>
          <w:color w:val="000000"/>
          <w:sz w:val="19"/>
          <w:szCs w:val="19"/>
        </w:rPr>
        <w:t>dure</w:t>
      </w:r>
      <w:r w:rsidR="00894DDE" w:rsidRPr="00EB09D2">
        <w:rPr>
          <w:color w:val="000000"/>
          <w:sz w:val="19"/>
          <w:szCs w:val="19"/>
        </w:rPr>
        <w:t xml:space="preserve"> for requesting refunds.  </w:t>
      </w:r>
    </w:p>
    <w:p w:rsidR="00894DDE" w:rsidRPr="00EB09D2" w:rsidRDefault="00894DDE" w:rsidP="00901448">
      <w:pPr>
        <w:pStyle w:val="NormalWeb"/>
        <w:numPr>
          <w:ilvl w:val="1"/>
          <w:numId w:val="9"/>
        </w:numPr>
        <w:shd w:val="clear" w:color="auto" w:fill="FFFFFF"/>
        <w:spacing w:after="120" w:line="336" w:lineRule="atLeast"/>
        <w:rPr>
          <w:b/>
          <w:color w:val="000000"/>
          <w:sz w:val="19"/>
          <w:szCs w:val="19"/>
        </w:rPr>
      </w:pPr>
      <w:r w:rsidRPr="00EB09D2">
        <w:rPr>
          <w:color w:val="000000"/>
          <w:sz w:val="19"/>
          <w:szCs w:val="19"/>
        </w:rPr>
        <w:t xml:space="preserve">Frequency for processing refunds.  </w:t>
      </w:r>
    </w:p>
    <w:p w:rsidR="003F0826" w:rsidRPr="003F0826" w:rsidRDefault="00F437F6" w:rsidP="00901448">
      <w:pPr>
        <w:pStyle w:val="NormalWeb"/>
        <w:numPr>
          <w:ilvl w:val="0"/>
          <w:numId w:val="9"/>
        </w:numPr>
        <w:shd w:val="clear" w:color="auto" w:fill="FFFFFF"/>
        <w:spacing w:after="120" w:line="336" w:lineRule="atLeast"/>
        <w:rPr>
          <w:b/>
          <w:color w:val="000000"/>
          <w:sz w:val="19"/>
          <w:szCs w:val="19"/>
        </w:rPr>
      </w:pPr>
      <w:r>
        <w:rPr>
          <w:color w:val="000000"/>
          <w:sz w:val="19"/>
          <w:szCs w:val="19"/>
        </w:rPr>
        <w:t>Institution r</w:t>
      </w:r>
      <w:r w:rsidR="00894DDE" w:rsidRPr="00EB09D2">
        <w:rPr>
          <w:color w:val="000000"/>
          <w:sz w:val="19"/>
          <w:szCs w:val="19"/>
        </w:rPr>
        <w:t xml:space="preserve">efunds policy may also state that refund checks are created </w:t>
      </w:r>
      <w:r w:rsidR="00652A69">
        <w:rPr>
          <w:color w:val="000000"/>
          <w:sz w:val="19"/>
          <w:szCs w:val="19"/>
        </w:rPr>
        <w:t xml:space="preserve">only </w:t>
      </w:r>
      <w:r w:rsidR="00894DDE" w:rsidRPr="00EB09D2">
        <w:rPr>
          <w:color w:val="000000"/>
          <w:sz w:val="19"/>
          <w:szCs w:val="19"/>
        </w:rPr>
        <w:t xml:space="preserve">for credit balances </w:t>
      </w:r>
      <w:r w:rsidR="00652A69">
        <w:rPr>
          <w:color w:val="000000"/>
          <w:sz w:val="19"/>
          <w:szCs w:val="19"/>
        </w:rPr>
        <w:t xml:space="preserve">above </w:t>
      </w:r>
      <w:r>
        <w:rPr>
          <w:color w:val="000000"/>
          <w:sz w:val="19"/>
          <w:szCs w:val="19"/>
        </w:rPr>
        <w:t xml:space="preserve">an institutionally determined minimal amount. </w:t>
      </w:r>
    </w:p>
    <w:p w:rsidR="003F0826" w:rsidRDefault="003F0826" w:rsidP="003F0826">
      <w:pPr>
        <w:pStyle w:val="NormalWeb"/>
        <w:shd w:val="clear" w:color="auto" w:fill="FFFFFF"/>
        <w:spacing w:after="120" w:line="336" w:lineRule="atLeast"/>
        <w:ind w:left="720"/>
        <w:rPr>
          <w:color w:val="000000"/>
          <w:sz w:val="19"/>
          <w:szCs w:val="19"/>
        </w:rPr>
      </w:pPr>
    </w:p>
    <w:p w:rsidR="00894DDE" w:rsidRPr="00EB09D2" w:rsidRDefault="00F437F6" w:rsidP="003F0826">
      <w:pPr>
        <w:pStyle w:val="NormalWeb"/>
        <w:shd w:val="clear" w:color="auto" w:fill="FFFFFF"/>
        <w:spacing w:after="120" w:line="336" w:lineRule="atLeast"/>
        <w:ind w:left="720"/>
        <w:rPr>
          <w:b/>
          <w:color w:val="000000"/>
          <w:sz w:val="19"/>
          <w:szCs w:val="19"/>
        </w:rPr>
      </w:pPr>
      <w:r>
        <w:rPr>
          <w:color w:val="000000"/>
          <w:sz w:val="19"/>
          <w:szCs w:val="19"/>
        </w:rPr>
        <w:t xml:space="preserve"> </w:t>
      </w:r>
    </w:p>
    <w:p w:rsidR="003F394F" w:rsidRPr="007F171A" w:rsidRDefault="003F394F" w:rsidP="007F171A">
      <w:pPr>
        <w:numPr>
          <w:ilvl w:val="0"/>
          <w:numId w:val="17"/>
        </w:numPr>
        <w:rPr>
          <w:sz w:val="24"/>
          <w:szCs w:val="24"/>
        </w:rPr>
      </w:pPr>
      <w:r>
        <w:t xml:space="preserve"> </w:t>
      </w:r>
      <w:r w:rsidRPr="007F171A">
        <w:rPr>
          <w:sz w:val="24"/>
          <w:szCs w:val="24"/>
        </w:rPr>
        <w:t>STUDENT LOANS</w:t>
      </w:r>
    </w:p>
    <w:p w:rsidR="009904DF" w:rsidRPr="009904DF" w:rsidRDefault="009904DF" w:rsidP="00901448">
      <w:pPr>
        <w:pStyle w:val="NormalWeb"/>
        <w:numPr>
          <w:ilvl w:val="0"/>
          <w:numId w:val="9"/>
        </w:numPr>
        <w:shd w:val="clear" w:color="auto" w:fill="FFFFFF"/>
        <w:spacing w:after="120" w:line="336" w:lineRule="atLeast"/>
        <w:rPr>
          <w:b/>
          <w:color w:val="000000"/>
          <w:sz w:val="19"/>
          <w:szCs w:val="19"/>
        </w:rPr>
      </w:pPr>
      <w:r>
        <w:rPr>
          <w:color w:val="000000"/>
          <w:sz w:val="19"/>
          <w:szCs w:val="19"/>
        </w:rPr>
        <w:t xml:space="preserve">Administration of student loan programs </w:t>
      </w:r>
      <w:r w:rsidR="001F2C9A">
        <w:rPr>
          <w:color w:val="000000"/>
          <w:sz w:val="19"/>
          <w:szCs w:val="19"/>
        </w:rPr>
        <w:t xml:space="preserve">shall </w:t>
      </w:r>
      <w:r>
        <w:rPr>
          <w:color w:val="000000"/>
          <w:sz w:val="19"/>
          <w:szCs w:val="19"/>
        </w:rPr>
        <w:t xml:space="preserve">follow the requirements of the student loan sponsor (e.g., </w:t>
      </w:r>
      <w:r w:rsidR="001F2C9A">
        <w:rPr>
          <w:color w:val="000000"/>
          <w:sz w:val="19"/>
          <w:szCs w:val="19"/>
        </w:rPr>
        <w:t>f</w:t>
      </w:r>
      <w:r>
        <w:rPr>
          <w:color w:val="000000"/>
          <w:sz w:val="19"/>
          <w:szCs w:val="19"/>
        </w:rPr>
        <w:t xml:space="preserve">ederal government </w:t>
      </w:r>
      <w:r w:rsidR="001F2C9A">
        <w:rPr>
          <w:color w:val="000000"/>
          <w:sz w:val="19"/>
          <w:szCs w:val="19"/>
        </w:rPr>
        <w:t xml:space="preserve">student </w:t>
      </w:r>
      <w:r>
        <w:rPr>
          <w:color w:val="000000"/>
          <w:sz w:val="19"/>
          <w:szCs w:val="19"/>
        </w:rPr>
        <w:t>loan programs).</w:t>
      </w:r>
    </w:p>
    <w:p w:rsidR="009904DF" w:rsidRPr="009904DF" w:rsidRDefault="009904DF" w:rsidP="00901448">
      <w:pPr>
        <w:pStyle w:val="NormalWeb"/>
        <w:numPr>
          <w:ilvl w:val="0"/>
          <w:numId w:val="9"/>
        </w:numPr>
        <w:shd w:val="clear" w:color="auto" w:fill="FFFFFF"/>
        <w:spacing w:after="120" w:line="336" w:lineRule="atLeast"/>
        <w:rPr>
          <w:b/>
          <w:color w:val="000000"/>
          <w:sz w:val="19"/>
          <w:szCs w:val="19"/>
        </w:rPr>
      </w:pPr>
      <w:r>
        <w:rPr>
          <w:color w:val="000000"/>
          <w:sz w:val="19"/>
          <w:szCs w:val="19"/>
        </w:rPr>
        <w:t>Student loans are evidenced by signed promissory notes.</w:t>
      </w:r>
    </w:p>
    <w:p w:rsidR="009904DF" w:rsidRPr="00EB09D2" w:rsidRDefault="009904DF" w:rsidP="00901448">
      <w:pPr>
        <w:pStyle w:val="NormalWeb"/>
        <w:numPr>
          <w:ilvl w:val="0"/>
          <w:numId w:val="9"/>
        </w:numPr>
        <w:shd w:val="clear" w:color="auto" w:fill="FFFFFF"/>
        <w:spacing w:after="120" w:line="336" w:lineRule="atLeast"/>
        <w:rPr>
          <w:b/>
          <w:color w:val="000000"/>
          <w:sz w:val="19"/>
          <w:szCs w:val="19"/>
        </w:rPr>
      </w:pPr>
      <w:r>
        <w:rPr>
          <w:color w:val="000000"/>
          <w:sz w:val="19"/>
          <w:szCs w:val="19"/>
        </w:rPr>
        <w:t xml:space="preserve">Student loans are accounted for in student loans fund type 40.  </w:t>
      </w:r>
    </w:p>
    <w:p w:rsidR="009904DF" w:rsidRPr="00817605" w:rsidRDefault="00CF149C" w:rsidP="00C71B47">
      <w:pPr>
        <w:rPr>
          <w:b/>
        </w:rPr>
      </w:pPr>
      <w:bookmarkStart w:id="13" w:name="A220"/>
      <w:bookmarkEnd w:id="13"/>
      <w:r w:rsidRPr="00817605">
        <w:rPr>
          <w:b/>
        </w:rPr>
        <w:t>.</w:t>
      </w:r>
      <w:r w:rsidR="001641DE" w:rsidRPr="00817605">
        <w:rPr>
          <w:b/>
        </w:rPr>
        <w:t>22</w:t>
      </w:r>
      <w:r w:rsidR="009904DF" w:rsidRPr="00817605">
        <w:rPr>
          <w:b/>
        </w:rPr>
        <w:t xml:space="preserve">0 BILLINGS AND </w:t>
      </w:r>
      <w:r w:rsidR="00AF7D04" w:rsidRPr="00817605">
        <w:rPr>
          <w:b/>
        </w:rPr>
        <w:t>STATEMENTS</w:t>
      </w:r>
    </w:p>
    <w:p w:rsidR="00D54113" w:rsidRPr="00EB09D2" w:rsidRDefault="00D54113"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Each institution is responsible for sending </w:t>
      </w:r>
      <w:r w:rsidR="001F2C9A">
        <w:rPr>
          <w:color w:val="000000"/>
          <w:sz w:val="19"/>
          <w:szCs w:val="19"/>
        </w:rPr>
        <w:t xml:space="preserve">periodic </w:t>
      </w:r>
      <w:r w:rsidRPr="00EB09D2">
        <w:rPr>
          <w:color w:val="000000"/>
          <w:sz w:val="19"/>
          <w:szCs w:val="19"/>
        </w:rPr>
        <w:t>billings and</w:t>
      </w:r>
      <w:r w:rsidR="00AF7D04">
        <w:rPr>
          <w:color w:val="000000"/>
          <w:sz w:val="19"/>
          <w:szCs w:val="19"/>
        </w:rPr>
        <w:t>/or</w:t>
      </w:r>
      <w:r w:rsidRPr="00EB09D2">
        <w:rPr>
          <w:color w:val="000000"/>
          <w:sz w:val="19"/>
          <w:szCs w:val="19"/>
        </w:rPr>
        <w:t xml:space="preserve"> statements to customers.  </w:t>
      </w:r>
      <w:r w:rsidR="00FE2A86">
        <w:rPr>
          <w:color w:val="000000"/>
          <w:sz w:val="19"/>
          <w:szCs w:val="19"/>
        </w:rPr>
        <w:t>Each</w:t>
      </w:r>
      <w:r w:rsidR="00AF7D04">
        <w:rPr>
          <w:color w:val="000000"/>
          <w:sz w:val="19"/>
          <w:szCs w:val="19"/>
        </w:rPr>
        <w:t xml:space="preserve"> institution </w:t>
      </w:r>
      <w:r w:rsidR="001E6468">
        <w:rPr>
          <w:color w:val="000000"/>
          <w:sz w:val="19"/>
          <w:szCs w:val="19"/>
        </w:rPr>
        <w:t xml:space="preserve">must have </w:t>
      </w:r>
      <w:r w:rsidR="00FE2A86">
        <w:rPr>
          <w:color w:val="000000"/>
          <w:sz w:val="19"/>
          <w:szCs w:val="19"/>
        </w:rPr>
        <w:t xml:space="preserve">central business office </w:t>
      </w:r>
      <w:r w:rsidR="001E6468">
        <w:rPr>
          <w:color w:val="000000"/>
          <w:sz w:val="19"/>
          <w:szCs w:val="19"/>
        </w:rPr>
        <w:t>policies in place</w:t>
      </w:r>
      <w:r w:rsidR="00DD306A">
        <w:rPr>
          <w:color w:val="000000"/>
          <w:sz w:val="19"/>
          <w:szCs w:val="19"/>
        </w:rPr>
        <w:t xml:space="preserve"> that determine the frequency and tracking methods for periodic billings.</w:t>
      </w:r>
      <w:r w:rsidR="005726CF">
        <w:rPr>
          <w:color w:val="000000"/>
          <w:sz w:val="19"/>
          <w:szCs w:val="19"/>
        </w:rPr>
        <w:t xml:space="preserve"> Each </w:t>
      </w:r>
      <w:r w:rsidR="00AF7D04">
        <w:rPr>
          <w:color w:val="000000"/>
          <w:sz w:val="19"/>
          <w:szCs w:val="19"/>
        </w:rPr>
        <w:t>business officer determines the following:</w:t>
      </w:r>
    </w:p>
    <w:p w:rsidR="00D54113" w:rsidRPr="00EB09D2" w:rsidRDefault="00AF7D04" w:rsidP="00901448">
      <w:pPr>
        <w:pStyle w:val="NormalWeb"/>
        <w:numPr>
          <w:ilvl w:val="1"/>
          <w:numId w:val="9"/>
        </w:numPr>
        <w:shd w:val="clear" w:color="auto" w:fill="FFFFFF"/>
        <w:spacing w:after="120" w:line="336" w:lineRule="atLeast"/>
        <w:rPr>
          <w:color w:val="000000"/>
          <w:sz w:val="19"/>
          <w:szCs w:val="19"/>
        </w:rPr>
      </w:pPr>
      <w:r>
        <w:rPr>
          <w:color w:val="000000"/>
          <w:sz w:val="19"/>
          <w:szCs w:val="19"/>
        </w:rPr>
        <w:t>D</w:t>
      </w:r>
      <w:r w:rsidR="00D54113" w:rsidRPr="00EB09D2">
        <w:rPr>
          <w:color w:val="000000"/>
          <w:sz w:val="19"/>
          <w:szCs w:val="19"/>
        </w:rPr>
        <w:t>esign of billings and statements</w:t>
      </w:r>
      <w:r>
        <w:rPr>
          <w:color w:val="000000"/>
          <w:sz w:val="19"/>
          <w:szCs w:val="19"/>
        </w:rPr>
        <w:t xml:space="preserve">. </w:t>
      </w:r>
      <w:r w:rsidR="00D54113" w:rsidRPr="00EB09D2">
        <w:rPr>
          <w:color w:val="000000"/>
          <w:sz w:val="19"/>
          <w:szCs w:val="19"/>
        </w:rPr>
        <w:t xml:space="preserve"> </w:t>
      </w:r>
    </w:p>
    <w:p w:rsidR="00D54113" w:rsidRPr="00EB09D2" w:rsidRDefault="00AF7D04" w:rsidP="00901448">
      <w:pPr>
        <w:pStyle w:val="NormalWeb"/>
        <w:numPr>
          <w:ilvl w:val="1"/>
          <w:numId w:val="9"/>
        </w:numPr>
        <w:shd w:val="clear" w:color="auto" w:fill="FFFFFF"/>
        <w:spacing w:after="120" w:line="336" w:lineRule="atLeast"/>
        <w:rPr>
          <w:color w:val="000000"/>
          <w:sz w:val="19"/>
          <w:szCs w:val="19"/>
        </w:rPr>
      </w:pPr>
      <w:r>
        <w:rPr>
          <w:color w:val="000000"/>
          <w:sz w:val="19"/>
          <w:szCs w:val="19"/>
        </w:rPr>
        <w:t xml:space="preserve">Most </w:t>
      </w:r>
      <w:r w:rsidR="00D54113" w:rsidRPr="00EB09D2">
        <w:rPr>
          <w:color w:val="000000"/>
          <w:sz w:val="19"/>
          <w:szCs w:val="19"/>
        </w:rPr>
        <w:t xml:space="preserve">effective and efficient </w:t>
      </w:r>
      <w:r w:rsidR="001F2C9A">
        <w:rPr>
          <w:color w:val="000000"/>
          <w:sz w:val="19"/>
          <w:szCs w:val="19"/>
        </w:rPr>
        <w:t xml:space="preserve">process </w:t>
      </w:r>
      <w:r w:rsidR="00D54113" w:rsidRPr="00EB09D2">
        <w:rPr>
          <w:color w:val="000000"/>
          <w:sz w:val="19"/>
          <w:szCs w:val="19"/>
        </w:rPr>
        <w:t>(e.g., mail, email, website update</w:t>
      </w:r>
      <w:r w:rsidR="001F2C9A">
        <w:rPr>
          <w:color w:val="000000"/>
          <w:sz w:val="19"/>
          <w:szCs w:val="19"/>
        </w:rPr>
        <w:t>s</w:t>
      </w:r>
      <w:r w:rsidR="00D54113" w:rsidRPr="00EB09D2">
        <w:rPr>
          <w:color w:val="000000"/>
          <w:sz w:val="19"/>
          <w:szCs w:val="19"/>
        </w:rPr>
        <w:t xml:space="preserve">) for sending billings </w:t>
      </w:r>
      <w:r w:rsidR="00D54113">
        <w:rPr>
          <w:color w:val="000000"/>
          <w:sz w:val="19"/>
          <w:szCs w:val="19"/>
        </w:rPr>
        <w:t>and/</w:t>
      </w:r>
      <w:r w:rsidR="00D54113" w:rsidRPr="00EB09D2">
        <w:rPr>
          <w:color w:val="000000"/>
          <w:sz w:val="19"/>
          <w:szCs w:val="19"/>
        </w:rPr>
        <w:t xml:space="preserve">or statements, and the number of copies to be sent.  </w:t>
      </w:r>
    </w:p>
    <w:p w:rsidR="00D54113" w:rsidRPr="00EB09D2" w:rsidRDefault="00D54113"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The frequency of billings and statements may vary depending on the types of receivables and </w:t>
      </w:r>
      <w:r w:rsidR="00D17969">
        <w:rPr>
          <w:color w:val="000000"/>
          <w:sz w:val="19"/>
          <w:szCs w:val="19"/>
        </w:rPr>
        <w:t>the dollar</w:t>
      </w:r>
      <w:r w:rsidRPr="00EB09D2">
        <w:rPr>
          <w:color w:val="000000"/>
          <w:sz w:val="19"/>
          <w:szCs w:val="19"/>
        </w:rPr>
        <w:t xml:space="preserve"> amount.  </w:t>
      </w:r>
    </w:p>
    <w:p w:rsidR="00D54113" w:rsidRPr="00EB09D2" w:rsidRDefault="00D54113"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The institution </w:t>
      </w:r>
      <w:r w:rsidR="00133666">
        <w:rPr>
          <w:color w:val="000000"/>
          <w:sz w:val="19"/>
          <w:szCs w:val="19"/>
        </w:rPr>
        <w:t xml:space="preserve">business officer </w:t>
      </w:r>
      <w:r w:rsidR="00DD306A">
        <w:rPr>
          <w:color w:val="000000"/>
          <w:sz w:val="19"/>
          <w:szCs w:val="19"/>
        </w:rPr>
        <w:t xml:space="preserve">or </w:t>
      </w:r>
      <w:r w:rsidR="005726CF">
        <w:rPr>
          <w:color w:val="000000"/>
          <w:sz w:val="19"/>
          <w:szCs w:val="19"/>
        </w:rPr>
        <w:t>designee must</w:t>
      </w:r>
      <w:r w:rsidRPr="00EB09D2">
        <w:rPr>
          <w:color w:val="000000"/>
          <w:sz w:val="19"/>
          <w:szCs w:val="19"/>
        </w:rPr>
        <w:t xml:space="preserve"> track when billings and statements are sent.  </w:t>
      </w:r>
    </w:p>
    <w:p w:rsidR="00AF7D04" w:rsidRDefault="00AF7D04" w:rsidP="00901448">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The </w:t>
      </w:r>
      <w:r w:rsidR="001F2C9A">
        <w:rPr>
          <w:color w:val="000000"/>
          <w:sz w:val="19"/>
          <w:szCs w:val="19"/>
        </w:rPr>
        <w:t xml:space="preserve">content and </w:t>
      </w:r>
      <w:r>
        <w:rPr>
          <w:color w:val="000000"/>
          <w:sz w:val="19"/>
          <w:szCs w:val="19"/>
        </w:rPr>
        <w:t xml:space="preserve">timing </w:t>
      </w:r>
      <w:r w:rsidR="001F2C9A">
        <w:rPr>
          <w:color w:val="000000"/>
          <w:sz w:val="19"/>
          <w:szCs w:val="19"/>
        </w:rPr>
        <w:t xml:space="preserve">of the billings and statements </w:t>
      </w:r>
      <w:r>
        <w:rPr>
          <w:color w:val="000000"/>
          <w:sz w:val="19"/>
          <w:szCs w:val="19"/>
        </w:rPr>
        <w:t>will compl</w:t>
      </w:r>
      <w:r w:rsidR="001F2C9A">
        <w:rPr>
          <w:color w:val="000000"/>
          <w:sz w:val="19"/>
          <w:szCs w:val="19"/>
        </w:rPr>
        <w:t>y</w:t>
      </w:r>
      <w:r>
        <w:rPr>
          <w:color w:val="000000"/>
          <w:sz w:val="19"/>
          <w:szCs w:val="19"/>
        </w:rPr>
        <w:t xml:space="preserve"> with federal and state laws and regulations.</w:t>
      </w:r>
    </w:p>
    <w:p w:rsidR="00AB1EB8" w:rsidRPr="00FF1FCA" w:rsidRDefault="00AF7D04" w:rsidP="00FF1FCA">
      <w:pPr>
        <w:pStyle w:val="ListParagraph"/>
        <w:numPr>
          <w:ilvl w:val="0"/>
          <w:numId w:val="9"/>
        </w:numPr>
        <w:rPr>
          <w:rFonts w:ascii="Verdana" w:hAnsi="Verdana" w:cs="Vrinda"/>
          <w:color w:val="000000"/>
          <w:sz w:val="19"/>
          <w:szCs w:val="19"/>
        </w:rPr>
      </w:pPr>
      <w:r w:rsidRPr="00FF1FCA">
        <w:rPr>
          <w:rFonts w:ascii="Verdana" w:hAnsi="Verdana" w:cs="Vrinda"/>
          <w:color w:val="000000"/>
          <w:sz w:val="19"/>
          <w:szCs w:val="19"/>
        </w:rPr>
        <w:t>I</w:t>
      </w:r>
      <w:r w:rsidR="00D54113" w:rsidRPr="00FF1FCA">
        <w:rPr>
          <w:rFonts w:ascii="Verdana" w:hAnsi="Verdana" w:cs="Vrinda"/>
          <w:color w:val="000000"/>
          <w:sz w:val="19"/>
          <w:szCs w:val="19"/>
        </w:rPr>
        <w:t xml:space="preserve">nternal business office </w:t>
      </w:r>
      <w:r w:rsidR="00DD306A" w:rsidRPr="00FF1FCA">
        <w:rPr>
          <w:rFonts w:ascii="Verdana" w:hAnsi="Verdana" w:cs="Vrinda"/>
          <w:color w:val="000000"/>
          <w:sz w:val="19"/>
          <w:szCs w:val="19"/>
        </w:rPr>
        <w:t>policies</w:t>
      </w:r>
      <w:r w:rsidR="00D54113" w:rsidRPr="00FF1FCA">
        <w:rPr>
          <w:rFonts w:ascii="Verdana" w:hAnsi="Verdana" w:cs="Vrinda"/>
          <w:color w:val="000000"/>
          <w:sz w:val="19"/>
          <w:szCs w:val="19"/>
        </w:rPr>
        <w:t xml:space="preserve"> </w:t>
      </w:r>
      <w:r w:rsidR="001F2C9A" w:rsidRPr="00FF1FCA">
        <w:rPr>
          <w:rFonts w:ascii="Verdana" w:hAnsi="Verdana" w:cs="Vrinda"/>
          <w:color w:val="000000"/>
          <w:sz w:val="19"/>
          <w:szCs w:val="19"/>
        </w:rPr>
        <w:t xml:space="preserve">shall </w:t>
      </w:r>
      <w:r w:rsidR="00D54113" w:rsidRPr="00FF1FCA">
        <w:rPr>
          <w:rFonts w:ascii="Verdana" w:hAnsi="Verdana" w:cs="Vrinda"/>
          <w:color w:val="000000"/>
          <w:sz w:val="19"/>
          <w:szCs w:val="19"/>
        </w:rPr>
        <w:t>specify under which circumstances billings or statements are not generated.</w:t>
      </w:r>
      <w:bookmarkStart w:id="14" w:name="A230"/>
      <w:bookmarkEnd w:id="14"/>
    </w:p>
    <w:p w:rsidR="00AF7D04" w:rsidRPr="00817605" w:rsidRDefault="001F2C9A" w:rsidP="00C71B47">
      <w:pPr>
        <w:rPr>
          <w:b/>
        </w:rPr>
      </w:pPr>
      <w:r w:rsidRPr="00817605">
        <w:rPr>
          <w:b/>
        </w:rPr>
        <w:t>.</w:t>
      </w:r>
      <w:r w:rsidR="00AF7D04" w:rsidRPr="00817605">
        <w:rPr>
          <w:b/>
        </w:rPr>
        <w:t>2</w:t>
      </w:r>
      <w:r w:rsidR="001641DE" w:rsidRPr="00817605">
        <w:rPr>
          <w:b/>
        </w:rPr>
        <w:t>3</w:t>
      </w:r>
      <w:r w:rsidR="00AF7D04" w:rsidRPr="00817605">
        <w:rPr>
          <w:b/>
        </w:rPr>
        <w:t>0 RECEIVING AND PROCESSING PAYMENTS</w:t>
      </w:r>
    </w:p>
    <w:p w:rsidR="00AC63A7" w:rsidRPr="00AC63A7" w:rsidRDefault="00AC63A7" w:rsidP="00AC63A7">
      <w:pPr>
        <w:pStyle w:val="NormalWeb"/>
        <w:numPr>
          <w:ilvl w:val="0"/>
          <w:numId w:val="9"/>
        </w:numPr>
        <w:shd w:val="clear" w:color="auto" w:fill="FFFFFF"/>
        <w:spacing w:after="120" w:line="336" w:lineRule="atLeast"/>
        <w:rPr>
          <w:color w:val="000000"/>
          <w:sz w:val="19"/>
          <w:szCs w:val="19"/>
        </w:rPr>
      </w:pPr>
      <w:r w:rsidRPr="00AC63A7">
        <w:rPr>
          <w:color w:val="000000"/>
          <w:sz w:val="19"/>
          <w:szCs w:val="19"/>
        </w:rPr>
        <w:t>Cash receipts shall be deposited promptly and entered into the accounting records in accordance with requirements established by the Vice Chancellor for Finance and Administration.</w:t>
      </w:r>
      <w:r w:rsidR="00BB3587">
        <w:rPr>
          <w:color w:val="000000"/>
          <w:sz w:val="19"/>
          <w:szCs w:val="19"/>
        </w:rPr>
        <w:t xml:space="preserve"> See </w:t>
      </w:r>
      <w:hyperlink r:id="rId13" w:history="1">
        <w:r w:rsidR="00BB3587" w:rsidRPr="009775BD">
          <w:rPr>
            <w:rStyle w:val="Hyperlink"/>
            <w:sz w:val="19"/>
            <w:szCs w:val="19"/>
            <w:specVanish w:val="0"/>
          </w:rPr>
          <w:t>FASOM section 01.21</w:t>
        </w:r>
      </w:hyperlink>
      <w:r w:rsidR="00BB3587">
        <w:rPr>
          <w:color w:val="000000"/>
          <w:sz w:val="19"/>
          <w:szCs w:val="19"/>
        </w:rPr>
        <w:t>.</w:t>
      </w:r>
    </w:p>
    <w:p w:rsidR="00AF7D04" w:rsidRPr="00817605" w:rsidRDefault="00AF7D04" w:rsidP="00C71B47">
      <w:pPr>
        <w:rPr>
          <w:b/>
        </w:rPr>
      </w:pPr>
      <w:bookmarkStart w:id="15" w:name="A240"/>
      <w:bookmarkEnd w:id="15"/>
      <w:r w:rsidRPr="00817605">
        <w:rPr>
          <w:b/>
        </w:rPr>
        <w:t>.</w:t>
      </w:r>
      <w:r w:rsidR="001641DE" w:rsidRPr="00817605">
        <w:rPr>
          <w:b/>
        </w:rPr>
        <w:t>2</w:t>
      </w:r>
      <w:r w:rsidR="00017B95" w:rsidRPr="00817605">
        <w:rPr>
          <w:b/>
        </w:rPr>
        <w:t>4</w:t>
      </w:r>
      <w:r w:rsidR="003920E5" w:rsidRPr="00817605">
        <w:rPr>
          <w:b/>
        </w:rPr>
        <w:t>0</w:t>
      </w:r>
      <w:r w:rsidRPr="00817605">
        <w:rPr>
          <w:b/>
        </w:rPr>
        <w:t xml:space="preserve"> COLLECTIONS</w:t>
      </w:r>
    </w:p>
    <w:p w:rsidR="003F394F" w:rsidRPr="007F171A" w:rsidRDefault="003F394F" w:rsidP="007F171A">
      <w:pPr>
        <w:numPr>
          <w:ilvl w:val="0"/>
          <w:numId w:val="18"/>
        </w:numPr>
        <w:rPr>
          <w:sz w:val="24"/>
          <w:szCs w:val="24"/>
        </w:rPr>
      </w:pPr>
      <w:r w:rsidRPr="007F171A">
        <w:rPr>
          <w:sz w:val="24"/>
          <w:szCs w:val="24"/>
        </w:rPr>
        <w:t>OREGON ADMINISTRATIVE RULES</w:t>
      </w:r>
    </w:p>
    <w:p w:rsidR="00AF7D04" w:rsidRDefault="00AF7D04" w:rsidP="00901448">
      <w:pPr>
        <w:pStyle w:val="NormalWeb"/>
        <w:numPr>
          <w:ilvl w:val="0"/>
          <w:numId w:val="9"/>
        </w:numPr>
        <w:shd w:val="clear" w:color="auto" w:fill="FFFFFF"/>
        <w:spacing w:after="120" w:line="336" w:lineRule="atLeast"/>
        <w:rPr>
          <w:color w:val="000000"/>
          <w:sz w:val="19"/>
          <w:szCs w:val="19"/>
        </w:rPr>
      </w:pPr>
      <w:r w:rsidRPr="00DC2B7B">
        <w:rPr>
          <w:color w:val="000000"/>
          <w:sz w:val="19"/>
          <w:szCs w:val="19"/>
        </w:rPr>
        <w:t xml:space="preserve">In accordance with </w:t>
      </w:r>
      <w:hyperlink r:id="rId14" w:history="1">
        <w:r w:rsidRPr="005A1232">
          <w:rPr>
            <w:rStyle w:val="Hyperlink"/>
            <w:i/>
            <w:sz w:val="19"/>
            <w:szCs w:val="19"/>
            <w:specVanish w:val="0"/>
          </w:rPr>
          <w:t>Oregon Administrative Rule 580-041-0010</w:t>
        </w:r>
      </w:hyperlink>
      <w:r w:rsidRPr="00AC63A7">
        <w:rPr>
          <w:i/>
          <w:color w:val="000000"/>
          <w:sz w:val="19"/>
          <w:szCs w:val="19"/>
        </w:rPr>
        <w:t xml:space="preserve"> – Receivables</w:t>
      </w:r>
      <w:r w:rsidRPr="00DC2B7B">
        <w:rPr>
          <w:color w:val="000000"/>
          <w:sz w:val="19"/>
          <w:szCs w:val="19"/>
        </w:rPr>
        <w:t xml:space="preserve">, each institution shall </w:t>
      </w:r>
      <w:r w:rsidR="00AC63A7">
        <w:rPr>
          <w:color w:val="000000"/>
          <w:sz w:val="19"/>
          <w:szCs w:val="19"/>
        </w:rPr>
        <w:t xml:space="preserve">establish an administrative rule to </w:t>
      </w:r>
      <w:r w:rsidRPr="00DC2B7B">
        <w:rPr>
          <w:color w:val="000000"/>
          <w:sz w:val="19"/>
          <w:szCs w:val="19"/>
        </w:rPr>
        <w:t xml:space="preserve">document and communicate its general procedures for collecting </w:t>
      </w:r>
      <w:r w:rsidR="00AC63A7">
        <w:rPr>
          <w:color w:val="000000"/>
          <w:sz w:val="19"/>
          <w:szCs w:val="19"/>
        </w:rPr>
        <w:t xml:space="preserve">past-due </w:t>
      </w:r>
      <w:r w:rsidRPr="00DC2B7B">
        <w:rPr>
          <w:color w:val="000000"/>
          <w:sz w:val="19"/>
          <w:szCs w:val="19"/>
        </w:rPr>
        <w:t>accounts and notes receivables</w:t>
      </w:r>
      <w:r w:rsidR="00AC63A7">
        <w:rPr>
          <w:color w:val="000000"/>
          <w:sz w:val="19"/>
          <w:szCs w:val="19"/>
        </w:rPr>
        <w:t xml:space="preserve">.  </w:t>
      </w:r>
    </w:p>
    <w:p w:rsidR="003F394F" w:rsidRPr="007F171A" w:rsidRDefault="003F394F" w:rsidP="007F171A">
      <w:pPr>
        <w:numPr>
          <w:ilvl w:val="0"/>
          <w:numId w:val="18"/>
        </w:numPr>
        <w:rPr>
          <w:sz w:val="24"/>
          <w:szCs w:val="24"/>
        </w:rPr>
      </w:pPr>
      <w:r w:rsidRPr="007F171A">
        <w:rPr>
          <w:sz w:val="24"/>
          <w:szCs w:val="24"/>
        </w:rPr>
        <w:t>COLLECTION EFFORTS</w:t>
      </w:r>
    </w:p>
    <w:p w:rsidR="00AF7D04" w:rsidRPr="00EB09D2" w:rsidRDefault="00AF7D04"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Institutions </w:t>
      </w:r>
      <w:r w:rsidR="005D7A64">
        <w:rPr>
          <w:color w:val="000000"/>
          <w:sz w:val="19"/>
          <w:szCs w:val="19"/>
        </w:rPr>
        <w:t>shall</w:t>
      </w:r>
      <w:r w:rsidRPr="00EB09D2">
        <w:rPr>
          <w:color w:val="000000"/>
          <w:sz w:val="19"/>
          <w:szCs w:val="19"/>
        </w:rPr>
        <w:t xml:space="preserve"> be diligent in collecting accounts and notes receivable</w:t>
      </w:r>
      <w:r w:rsidR="003920E5">
        <w:rPr>
          <w:color w:val="000000"/>
          <w:sz w:val="19"/>
          <w:szCs w:val="19"/>
        </w:rPr>
        <w:t xml:space="preserve">.  </w:t>
      </w:r>
      <w:r w:rsidR="005D7A64">
        <w:rPr>
          <w:color w:val="000000"/>
          <w:sz w:val="19"/>
          <w:szCs w:val="19"/>
        </w:rPr>
        <w:t>The one key collection tool available is the withholding of transcripts. This shall be done for all past due accounts. Other c</w:t>
      </w:r>
      <w:r w:rsidR="003920E5">
        <w:rPr>
          <w:color w:val="000000"/>
          <w:sz w:val="19"/>
          <w:szCs w:val="19"/>
        </w:rPr>
        <w:t xml:space="preserve">ollection efforts may include but </w:t>
      </w:r>
      <w:r w:rsidR="00AC63A7">
        <w:rPr>
          <w:color w:val="000000"/>
          <w:sz w:val="19"/>
          <w:szCs w:val="19"/>
        </w:rPr>
        <w:t xml:space="preserve">are </w:t>
      </w:r>
      <w:r w:rsidR="003920E5">
        <w:rPr>
          <w:color w:val="000000"/>
          <w:sz w:val="19"/>
          <w:szCs w:val="19"/>
        </w:rPr>
        <w:t xml:space="preserve">not  limited to: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Denying or cancelling r</w:t>
      </w:r>
      <w:r w:rsidR="00AF7D04" w:rsidRPr="00EB09D2">
        <w:rPr>
          <w:color w:val="000000"/>
          <w:sz w:val="19"/>
          <w:szCs w:val="19"/>
        </w:rPr>
        <w:t>egistration.</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Denying f</w:t>
      </w:r>
      <w:r w:rsidR="00AF7D04" w:rsidRPr="00EB09D2">
        <w:rPr>
          <w:color w:val="000000"/>
          <w:sz w:val="19"/>
          <w:szCs w:val="19"/>
        </w:rPr>
        <w:t>urther account receivable privileges or services.</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Withholding w</w:t>
      </w:r>
      <w:r w:rsidR="00AF7D04" w:rsidRPr="00EB09D2">
        <w:rPr>
          <w:color w:val="000000"/>
          <w:sz w:val="19"/>
          <w:szCs w:val="19"/>
        </w:rPr>
        <w:t>ages after receiving the employee's approval.</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Adding l</w:t>
      </w:r>
      <w:r w:rsidR="00AF7D04" w:rsidRPr="00EB09D2">
        <w:rPr>
          <w:color w:val="000000"/>
          <w:sz w:val="19"/>
          <w:szCs w:val="19"/>
        </w:rPr>
        <w:t xml:space="preserve">egally allowed and regulated penalties and interest </w:t>
      </w:r>
      <w:r>
        <w:rPr>
          <w:color w:val="000000"/>
          <w:sz w:val="19"/>
          <w:szCs w:val="19"/>
        </w:rPr>
        <w:t xml:space="preserve">to the </w:t>
      </w:r>
      <w:r w:rsidR="00AF7D04" w:rsidRPr="00EB09D2">
        <w:rPr>
          <w:color w:val="000000"/>
          <w:sz w:val="19"/>
          <w:szCs w:val="19"/>
        </w:rPr>
        <w:t>debt.</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Utilizing t</w:t>
      </w:r>
      <w:r w:rsidR="00AF7D04" w:rsidRPr="00EB09D2">
        <w:rPr>
          <w:color w:val="000000"/>
          <w:sz w:val="19"/>
          <w:szCs w:val="19"/>
        </w:rPr>
        <w:t>elephone inquiries.</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Sending demand l</w:t>
      </w:r>
      <w:r w:rsidR="00AF7D04" w:rsidRPr="00EB09D2">
        <w:rPr>
          <w:color w:val="000000"/>
          <w:sz w:val="19"/>
          <w:szCs w:val="19"/>
        </w:rPr>
        <w:t>etters.</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Using l</w:t>
      </w:r>
      <w:r w:rsidR="00AF7D04" w:rsidRPr="00EB09D2">
        <w:rPr>
          <w:color w:val="000000"/>
          <w:sz w:val="19"/>
          <w:szCs w:val="19"/>
        </w:rPr>
        <w:t>egally allowed "skip trace" information</w:t>
      </w:r>
      <w:r>
        <w:rPr>
          <w:color w:val="000000"/>
          <w:sz w:val="19"/>
          <w:szCs w:val="19"/>
        </w:rPr>
        <w:t xml:space="preserve">. </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Utilizing o</w:t>
      </w:r>
      <w:r w:rsidR="00AF7D04" w:rsidRPr="00EB09D2">
        <w:rPr>
          <w:color w:val="000000"/>
          <w:sz w:val="19"/>
          <w:szCs w:val="19"/>
        </w:rPr>
        <w:t>ffset procedures with other State agencies</w:t>
      </w:r>
      <w:r>
        <w:rPr>
          <w:color w:val="000000"/>
          <w:sz w:val="19"/>
          <w:szCs w:val="19"/>
        </w:rPr>
        <w:t xml:space="preserve">. </w:t>
      </w:r>
      <w:r w:rsidR="003920E5">
        <w:rPr>
          <w:color w:val="000000"/>
          <w:sz w:val="19"/>
          <w:szCs w:val="19"/>
        </w:rPr>
        <w:t xml:space="preserve"> </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 xml:space="preserve">Assigning past-due receivables to the </w:t>
      </w:r>
      <w:r w:rsidR="00AF7D04" w:rsidRPr="00EB09D2">
        <w:rPr>
          <w:color w:val="000000"/>
          <w:sz w:val="19"/>
          <w:szCs w:val="19"/>
        </w:rPr>
        <w:t>Department of Revenue, or private collection agencies under OUS contract</w:t>
      </w:r>
      <w:r w:rsidR="008903D9">
        <w:rPr>
          <w:color w:val="000000"/>
          <w:sz w:val="19"/>
          <w:szCs w:val="19"/>
        </w:rPr>
        <w:t xml:space="preserve"> in accordance with </w:t>
      </w:r>
      <w:hyperlink r:id="rId15" w:history="1">
        <w:r w:rsidR="008903D9" w:rsidRPr="005E33E6">
          <w:rPr>
            <w:rStyle w:val="Hyperlink"/>
            <w:sz w:val="19"/>
            <w:szCs w:val="19"/>
            <w:specVanish w:val="0"/>
          </w:rPr>
          <w:t>ORS 293.231</w:t>
        </w:r>
      </w:hyperlink>
      <w:r w:rsidR="008903D9">
        <w:rPr>
          <w:color w:val="000000"/>
          <w:sz w:val="19"/>
          <w:szCs w:val="19"/>
        </w:rPr>
        <w:t>.</w:t>
      </w:r>
    </w:p>
    <w:p w:rsidR="00AF7D04" w:rsidRPr="00EB09D2" w:rsidRDefault="00AC63A7" w:rsidP="00901448">
      <w:pPr>
        <w:pStyle w:val="NormalWeb"/>
        <w:numPr>
          <w:ilvl w:val="1"/>
          <w:numId w:val="9"/>
        </w:numPr>
        <w:shd w:val="clear" w:color="auto" w:fill="FFFFFF"/>
        <w:spacing w:after="120" w:line="336" w:lineRule="atLeast"/>
        <w:rPr>
          <w:color w:val="000000"/>
          <w:sz w:val="19"/>
          <w:szCs w:val="19"/>
        </w:rPr>
      </w:pPr>
      <w:r>
        <w:rPr>
          <w:color w:val="000000"/>
          <w:sz w:val="19"/>
          <w:szCs w:val="19"/>
        </w:rPr>
        <w:t>Instituting l</w:t>
      </w:r>
      <w:r w:rsidR="00AF7D04" w:rsidRPr="00EB09D2">
        <w:rPr>
          <w:color w:val="000000"/>
          <w:sz w:val="19"/>
          <w:szCs w:val="19"/>
        </w:rPr>
        <w:t>egal action, as permitted by statutes or required by regulation.</w:t>
      </w:r>
      <w:r w:rsidR="003920E5">
        <w:rPr>
          <w:color w:val="000000"/>
          <w:sz w:val="19"/>
          <w:szCs w:val="19"/>
        </w:rPr>
        <w:t xml:space="preserve">  </w:t>
      </w:r>
    </w:p>
    <w:p w:rsidR="00AF7D04" w:rsidRPr="00EB09D2" w:rsidRDefault="00AF7D04"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 xml:space="preserve">The institution may waive any of the above model rule remedies only when the waiver would serve the best interests of the institution, the </w:t>
      </w:r>
      <w:r w:rsidR="003920E5">
        <w:rPr>
          <w:color w:val="000000"/>
          <w:sz w:val="19"/>
          <w:szCs w:val="19"/>
        </w:rPr>
        <w:t>federal or s</w:t>
      </w:r>
      <w:r w:rsidRPr="00EB09D2">
        <w:rPr>
          <w:color w:val="000000"/>
          <w:sz w:val="19"/>
          <w:szCs w:val="19"/>
        </w:rPr>
        <w:t xml:space="preserve">tate government; or where required by </w:t>
      </w:r>
      <w:r w:rsidR="003920E5">
        <w:rPr>
          <w:color w:val="000000"/>
          <w:sz w:val="19"/>
          <w:szCs w:val="19"/>
        </w:rPr>
        <w:t>federal or s</w:t>
      </w:r>
      <w:r w:rsidRPr="00EB09D2">
        <w:rPr>
          <w:color w:val="000000"/>
          <w:sz w:val="19"/>
          <w:szCs w:val="19"/>
        </w:rPr>
        <w:t xml:space="preserve">tate </w:t>
      </w:r>
      <w:r w:rsidR="003920E5">
        <w:rPr>
          <w:color w:val="000000"/>
          <w:sz w:val="19"/>
          <w:szCs w:val="19"/>
        </w:rPr>
        <w:t xml:space="preserve">laws and regulations.  </w:t>
      </w:r>
    </w:p>
    <w:p w:rsidR="00AF7D04" w:rsidRPr="00EB09D2" w:rsidRDefault="00AF7D04"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The institution business office will grant hearings, in accordance with institution administrative rules, to persons contesting their debts.</w:t>
      </w:r>
    </w:p>
    <w:p w:rsidR="00AF7D04" w:rsidRDefault="00AF7D04" w:rsidP="00901448">
      <w:pPr>
        <w:pStyle w:val="NormalWeb"/>
        <w:numPr>
          <w:ilvl w:val="0"/>
          <w:numId w:val="9"/>
        </w:numPr>
        <w:shd w:val="clear" w:color="auto" w:fill="FFFFFF"/>
        <w:spacing w:after="120" w:line="336" w:lineRule="atLeast"/>
        <w:rPr>
          <w:color w:val="000000"/>
          <w:sz w:val="19"/>
          <w:szCs w:val="19"/>
        </w:rPr>
      </w:pPr>
      <w:r w:rsidRPr="00EB09D2">
        <w:rPr>
          <w:color w:val="000000"/>
          <w:sz w:val="19"/>
          <w:szCs w:val="19"/>
        </w:rPr>
        <w:t>Institutions must follow current bankruptcy regulations concerning debts during and following bankruptcy.</w:t>
      </w:r>
    </w:p>
    <w:p w:rsidR="005F5793" w:rsidRPr="00EB09D2" w:rsidRDefault="005F5793" w:rsidP="00901448">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Institutions will follow the collection effort requirements of sponsors (e.g., </w:t>
      </w:r>
      <w:r w:rsidR="00AC63A7">
        <w:rPr>
          <w:color w:val="000000"/>
          <w:sz w:val="19"/>
          <w:szCs w:val="19"/>
        </w:rPr>
        <w:t>f</w:t>
      </w:r>
      <w:r>
        <w:rPr>
          <w:color w:val="000000"/>
          <w:sz w:val="19"/>
          <w:szCs w:val="19"/>
        </w:rPr>
        <w:t xml:space="preserve">ederal government student loan programs).  </w:t>
      </w:r>
    </w:p>
    <w:p w:rsidR="00AF7D04" w:rsidRDefault="00AF7D04" w:rsidP="001B636F">
      <w:pPr>
        <w:pStyle w:val="Heading2"/>
      </w:pPr>
    </w:p>
    <w:p w:rsidR="003F394F" w:rsidRPr="007F171A" w:rsidRDefault="003F394F" w:rsidP="007F171A">
      <w:pPr>
        <w:numPr>
          <w:ilvl w:val="0"/>
          <w:numId w:val="18"/>
        </w:numPr>
        <w:rPr>
          <w:sz w:val="24"/>
          <w:szCs w:val="24"/>
        </w:rPr>
      </w:pPr>
      <w:r w:rsidRPr="007F171A">
        <w:rPr>
          <w:sz w:val="24"/>
          <w:szCs w:val="24"/>
        </w:rPr>
        <w:t>COLLECTION COSTS</w:t>
      </w:r>
    </w:p>
    <w:p w:rsidR="00AF7D04" w:rsidRDefault="00AF7D04" w:rsidP="00901448">
      <w:pPr>
        <w:pStyle w:val="NormalWeb"/>
        <w:numPr>
          <w:ilvl w:val="0"/>
          <w:numId w:val="9"/>
        </w:numPr>
        <w:shd w:val="clear" w:color="auto" w:fill="FFFFFF"/>
        <w:spacing w:after="120" w:line="336" w:lineRule="atLeast"/>
        <w:rPr>
          <w:color w:val="000000"/>
          <w:sz w:val="19"/>
          <w:szCs w:val="19"/>
        </w:rPr>
      </w:pPr>
      <w:r w:rsidRPr="00D752DD">
        <w:rPr>
          <w:color w:val="000000"/>
          <w:sz w:val="19"/>
          <w:szCs w:val="19"/>
        </w:rPr>
        <w:t xml:space="preserve">All institutions should attempt to recover the costs of collection activity on </w:t>
      </w:r>
      <w:r w:rsidR="00AC63A7">
        <w:rPr>
          <w:color w:val="000000"/>
          <w:sz w:val="19"/>
          <w:szCs w:val="19"/>
        </w:rPr>
        <w:t xml:space="preserve">past-due/delinquent </w:t>
      </w:r>
      <w:r w:rsidRPr="00D752DD">
        <w:rPr>
          <w:color w:val="000000"/>
          <w:sz w:val="19"/>
          <w:szCs w:val="19"/>
        </w:rPr>
        <w:t xml:space="preserve">receivables if there is a statute, rule, or an agreement supporting the recovery of collection costs. </w:t>
      </w:r>
      <w:r w:rsidR="00665B99" w:rsidRPr="00D752DD">
        <w:rPr>
          <w:color w:val="000000"/>
          <w:sz w:val="19"/>
          <w:szCs w:val="19"/>
        </w:rPr>
        <w:t xml:space="preserve"> </w:t>
      </w:r>
      <w:r w:rsidRPr="00D752DD">
        <w:rPr>
          <w:color w:val="000000"/>
          <w:sz w:val="19"/>
          <w:szCs w:val="19"/>
        </w:rPr>
        <w:t xml:space="preserve">In such cases when accounts are sent to collection agencies, the institution should include </w:t>
      </w:r>
      <w:r w:rsidR="00CB67AA">
        <w:rPr>
          <w:color w:val="000000"/>
          <w:sz w:val="19"/>
          <w:szCs w:val="19"/>
        </w:rPr>
        <w:t xml:space="preserve">in the balance assigned to collect </w:t>
      </w:r>
      <w:r w:rsidRPr="00D752DD">
        <w:rPr>
          <w:color w:val="000000"/>
          <w:sz w:val="19"/>
          <w:szCs w:val="19"/>
        </w:rPr>
        <w:t>an amount</w:t>
      </w:r>
      <w:r w:rsidR="00CB67AA">
        <w:rPr>
          <w:color w:val="000000"/>
          <w:sz w:val="19"/>
          <w:szCs w:val="19"/>
        </w:rPr>
        <w:t xml:space="preserve"> sufficient to cover the costs of collection</w:t>
      </w:r>
      <w:r w:rsidRPr="00D752DD">
        <w:rPr>
          <w:color w:val="000000"/>
          <w:sz w:val="19"/>
          <w:szCs w:val="19"/>
        </w:rPr>
        <w:t xml:space="preserve">, </w:t>
      </w:r>
      <w:r w:rsidR="00CB67AA">
        <w:rPr>
          <w:color w:val="000000"/>
          <w:sz w:val="19"/>
          <w:szCs w:val="19"/>
        </w:rPr>
        <w:t xml:space="preserve">which is </w:t>
      </w:r>
      <w:r w:rsidRPr="00D752DD">
        <w:rPr>
          <w:color w:val="000000"/>
          <w:sz w:val="19"/>
          <w:szCs w:val="19"/>
        </w:rPr>
        <w:t>clearly identified as collection costs.</w:t>
      </w:r>
      <w:r w:rsidR="00A060E3" w:rsidRPr="00D752DD">
        <w:rPr>
          <w:color w:val="000000"/>
          <w:sz w:val="19"/>
          <w:szCs w:val="19"/>
        </w:rPr>
        <w:t xml:space="preserve">  </w:t>
      </w:r>
      <w:r w:rsidRPr="00D752DD">
        <w:rPr>
          <w:color w:val="000000"/>
          <w:sz w:val="19"/>
          <w:szCs w:val="19"/>
        </w:rPr>
        <w:t xml:space="preserve">Lesser collection charge amounts may be specified when a reduction would serve the best interests of the institution, </w:t>
      </w:r>
      <w:r w:rsidR="00A060E3" w:rsidRPr="00D752DD">
        <w:rPr>
          <w:color w:val="000000"/>
          <w:sz w:val="19"/>
          <w:szCs w:val="19"/>
        </w:rPr>
        <w:t>federal or s</w:t>
      </w:r>
      <w:r w:rsidRPr="00D752DD">
        <w:rPr>
          <w:color w:val="000000"/>
          <w:sz w:val="19"/>
          <w:szCs w:val="19"/>
        </w:rPr>
        <w:t>tate government.</w:t>
      </w:r>
    </w:p>
    <w:p w:rsidR="008903D9" w:rsidRPr="00D752DD" w:rsidRDefault="008903D9" w:rsidP="00901448">
      <w:pPr>
        <w:pStyle w:val="NormalWeb"/>
        <w:numPr>
          <w:ilvl w:val="0"/>
          <w:numId w:val="9"/>
        </w:numPr>
        <w:shd w:val="clear" w:color="auto" w:fill="FFFFFF"/>
        <w:spacing w:after="120" w:line="336" w:lineRule="atLeast"/>
        <w:rPr>
          <w:color w:val="000000"/>
          <w:sz w:val="19"/>
          <w:szCs w:val="19"/>
        </w:rPr>
      </w:pPr>
      <w:r>
        <w:rPr>
          <w:color w:val="000000"/>
          <w:sz w:val="19"/>
          <w:szCs w:val="19"/>
        </w:rPr>
        <w:t xml:space="preserve">The fee charged by a collection agency, State Department of </w:t>
      </w:r>
      <w:r w:rsidR="00CB67AA">
        <w:rPr>
          <w:color w:val="000000"/>
          <w:sz w:val="19"/>
          <w:szCs w:val="19"/>
        </w:rPr>
        <w:t>R</w:t>
      </w:r>
      <w:r>
        <w:rPr>
          <w:color w:val="000000"/>
          <w:sz w:val="19"/>
          <w:szCs w:val="19"/>
        </w:rPr>
        <w:t>evenue or outside collection vendor, shall be expensed using account 28712</w:t>
      </w:r>
      <w:r w:rsidR="00D17969">
        <w:rPr>
          <w:color w:val="000000"/>
          <w:sz w:val="19"/>
          <w:szCs w:val="19"/>
        </w:rPr>
        <w:t xml:space="preserve"> – Collection Costs</w:t>
      </w:r>
      <w:r>
        <w:rPr>
          <w:color w:val="000000"/>
          <w:sz w:val="19"/>
          <w:szCs w:val="19"/>
        </w:rPr>
        <w:t>. This expense is required to be recorded even if the agency simply remits what they collected net of their fees.</w:t>
      </w:r>
    </w:p>
    <w:p w:rsidR="00AF7D04" w:rsidRDefault="00AF7D04" w:rsidP="00901448">
      <w:pPr>
        <w:pStyle w:val="NormalWeb"/>
        <w:numPr>
          <w:ilvl w:val="0"/>
          <w:numId w:val="9"/>
        </w:numPr>
        <w:shd w:val="clear" w:color="auto" w:fill="FFFFFF"/>
        <w:spacing w:after="120" w:line="336" w:lineRule="atLeast"/>
        <w:rPr>
          <w:color w:val="000000"/>
          <w:sz w:val="19"/>
          <w:szCs w:val="19"/>
        </w:rPr>
      </w:pPr>
      <w:r w:rsidRPr="00D752DD">
        <w:rPr>
          <w:color w:val="000000"/>
          <w:sz w:val="19"/>
          <w:szCs w:val="19"/>
        </w:rPr>
        <w:t>Institutions may add a referral charge for handling delinquent accounts, following institution administrative rules.</w:t>
      </w:r>
      <w:r w:rsidR="00A060E3" w:rsidRPr="00D752DD">
        <w:rPr>
          <w:color w:val="000000"/>
          <w:sz w:val="19"/>
          <w:szCs w:val="19"/>
        </w:rPr>
        <w:t xml:space="preserve"> </w:t>
      </w:r>
      <w:r w:rsidRPr="00D752DD">
        <w:rPr>
          <w:color w:val="000000"/>
          <w:sz w:val="19"/>
          <w:szCs w:val="19"/>
        </w:rPr>
        <w:t xml:space="preserve"> </w:t>
      </w:r>
    </w:p>
    <w:p w:rsidR="005F0460" w:rsidRPr="00D752DD" w:rsidRDefault="005F0460" w:rsidP="005F0460">
      <w:pPr>
        <w:pStyle w:val="NormalWeb"/>
        <w:shd w:val="clear" w:color="auto" w:fill="FFFFFF"/>
        <w:spacing w:after="120" w:line="336" w:lineRule="atLeast"/>
        <w:ind w:left="720"/>
        <w:rPr>
          <w:color w:val="000000"/>
          <w:sz w:val="19"/>
          <w:szCs w:val="19"/>
        </w:rPr>
      </w:pPr>
    </w:p>
    <w:p w:rsidR="00A060E3" w:rsidRPr="00817605" w:rsidRDefault="00A060E3" w:rsidP="00C71B47">
      <w:pPr>
        <w:rPr>
          <w:b/>
        </w:rPr>
      </w:pPr>
      <w:bookmarkStart w:id="16" w:name="A250"/>
      <w:bookmarkEnd w:id="16"/>
      <w:r w:rsidRPr="00817605">
        <w:rPr>
          <w:b/>
        </w:rPr>
        <w:t>.</w:t>
      </w:r>
      <w:r w:rsidR="001641DE" w:rsidRPr="00817605" w:rsidDel="001641DE">
        <w:rPr>
          <w:b/>
        </w:rPr>
        <w:t xml:space="preserve"> </w:t>
      </w:r>
      <w:r w:rsidR="001641DE" w:rsidRPr="00817605">
        <w:rPr>
          <w:b/>
        </w:rPr>
        <w:t>25</w:t>
      </w:r>
      <w:r w:rsidR="00A918C0" w:rsidRPr="00817605">
        <w:rPr>
          <w:b/>
        </w:rPr>
        <w:t>0</w:t>
      </w:r>
      <w:r w:rsidRPr="00817605">
        <w:rPr>
          <w:b/>
        </w:rPr>
        <w:t xml:space="preserve"> </w:t>
      </w:r>
      <w:proofErr w:type="gramStart"/>
      <w:r w:rsidRPr="00817605">
        <w:rPr>
          <w:b/>
        </w:rPr>
        <w:t>ASSIGNMENT</w:t>
      </w:r>
      <w:proofErr w:type="gramEnd"/>
      <w:r w:rsidRPr="00817605">
        <w:rPr>
          <w:b/>
        </w:rPr>
        <w:t xml:space="preserve"> OF DELINQUENT ACCOUNTS</w:t>
      </w:r>
    </w:p>
    <w:p w:rsidR="00805957" w:rsidRPr="00D752DD" w:rsidRDefault="00AC63A7" w:rsidP="00901448">
      <w:pPr>
        <w:pStyle w:val="NormalWeb"/>
        <w:numPr>
          <w:ilvl w:val="0"/>
          <w:numId w:val="9"/>
        </w:numPr>
        <w:shd w:val="clear" w:color="auto" w:fill="FFFFFF"/>
        <w:spacing w:after="120" w:line="336" w:lineRule="atLeast"/>
        <w:rPr>
          <w:color w:val="000000"/>
          <w:sz w:val="19"/>
          <w:szCs w:val="19"/>
        </w:rPr>
      </w:pPr>
      <w:r>
        <w:rPr>
          <w:color w:val="000000"/>
          <w:sz w:val="19"/>
          <w:szCs w:val="19"/>
        </w:rPr>
        <w:t>Past due/d</w:t>
      </w:r>
      <w:r w:rsidR="00665B99" w:rsidRPr="00D752DD">
        <w:rPr>
          <w:color w:val="000000"/>
          <w:sz w:val="19"/>
          <w:szCs w:val="19"/>
        </w:rPr>
        <w:t>elinquent receivables may be assigned to the State Department of Revenue or to private</w:t>
      </w:r>
      <w:r w:rsidR="00A060E3" w:rsidRPr="00D752DD">
        <w:rPr>
          <w:color w:val="000000"/>
          <w:sz w:val="19"/>
          <w:szCs w:val="19"/>
        </w:rPr>
        <w:t xml:space="preserve"> </w:t>
      </w:r>
      <w:r w:rsidR="00665B99" w:rsidRPr="00D752DD">
        <w:rPr>
          <w:color w:val="000000"/>
          <w:sz w:val="19"/>
          <w:szCs w:val="19"/>
        </w:rPr>
        <w:t>c</w:t>
      </w:r>
      <w:r w:rsidR="00A060E3" w:rsidRPr="00D752DD">
        <w:rPr>
          <w:color w:val="000000"/>
          <w:sz w:val="19"/>
          <w:szCs w:val="19"/>
        </w:rPr>
        <w:t xml:space="preserve">ollection agencies under OUS contract. </w:t>
      </w:r>
      <w:r w:rsidR="00665B99" w:rsidRPr="00D752DD">
        <w:rPr>
          <w:color w:val="000000"/>
          <w:sz w:val="19"/>
          <w:szCs w:val="19"/>
        </w:rPr>
        <w:t xml:space="preserve"> </w:t>
      </w:r>
      <w:r w:rsidR="00805957" w:rsidRPr="00D752DD">
        <w:rPr>
          <w:color w:val="000000"/>
          <w:sz w:val="19"/>
          <w:szCs w:val="19"/>
        </w:rPr>
        <w:t>Institutions may withdraw an assigned account at any time by providing written notice</w:t>
      </w:r>
      <w:r w:rsidR="0067721F">
        <w:rPr>
          <w:color w:val="000000"/>
          <w:sz w:val="19"/>
          <w:szCs w:val="19"/>
        </w:rPr>
        <w:t>, which may be submitted on paper or electronically</w:t>
      </w:r>
      <w:r w:rsidR="00805957" w:rsidRPr="00D752DD">
        <w:rPr>
          <w:color w:val="000000"/>
          <w:sz w:val="19"/>
          <w:szCs w:val="19"/>
        </w:rPr>
        <w:t xml:space="preserve">. The Department of Revenue and private collection agencies may only recover their fiscal percentage based on actual payments received prior to </w:t>
      </w:r>
      <w:r w:rsidR="0029669C">
        <w:rPr>
          <w:color w:val="000000"/>
          <w:sz w:val="19"/>
          <w:szCs w:val="19"/>
        </w:rPr>
        <w:t xml:space="preserve">the date of </w:t>
      </w:r>
      <w:r w:rsidR="00805957" w:rsidRPr="00D752DD">
        <w:rPr>
          <w:color w:val="000000"/>
          <w:sz w:val="19"/>
          <w:szCs w:val="19"/>
        </w:rPr>
        <w:t>withdrawal</w:t>
      </w:r>
      <w:r w:rsidR="0029669C">
        <w:rPr>
          <w:color w:val="000000"/>
          <w:sz w:val="19"/>
          <w:szCs w:val="19"/>
        </w:rPr>
        <w:t xml:space="preserve"> plus 30 days</w:t>
      </w:r>
      <w:r w:rsidR="00805957" w:rsidRPr="00D752DD">
        <w:rPr>
          <w:color w:val="000000"/>
          <w:sz w:val="19"/>
          <w:szCs w:val="19"/>
        </w:rPr>
        <w:t>.</w:t>
      </w:r>
    </w:p>
    <w:p w:rsidR="00C71B47" w:rsidRPr="00C71B47" w:rsidRDefault="00A060E3" w:rsidP="00C71B47">
      <w:pPr>
        <w:pStyle w:val="NormalWeb"/>
        <w:numPr>
          <w:ilvl w:val="0"/>
          <w:numId w:val="9"/>
        </w:numPr>
        <w:shd w:val="clear" w:color="auto" w:fill="FFFFFF"/>
        <w:spacing w:after="120" w:line="336" w:lineRule="atLeast"/>
        <w:rPr>
          <w:color w:val="000000"/>
          <w:sz w:val="19"/>
          <w:szCs w:val="19"/>
        </w:rPr>
      </w:pPr>
      <w:r w:rsidRPr="00D752DD">
        <w:rPr>
          <w:color w:val="000000"/>
          <w:sz w:val="19"/>
          <w:szCs w:val="19"/>
        </w:rPr>
        <w:t xml:space="preserve">Uncollectible </w:t>
      </w:r>
      <w:r w:rsidR="00665B99" w:rsidRPr="00D752DD">
        <w:rPr>
          <w:color w:val="000000"/>
          <w:sz w:val="19"/>
          <w:szCs w:val="19"/>
        </w:rPr>
        <w:t xml:space="preserve">Federal </w:t>
      </w:r>
      <w:r w:rsidR="00C71B47">
        <w:rPr>
          <w:color w:val="000000"/>
          <w:sz w:val="19"/>
          <w:szCs w:val="19"/>
        </w:rPr>
        <w:t>Perkins Loans and National Direct Student Loans (NDSLs)</w:t>
      </w:r>
      <w:r w:rsidRPr="00D752DD">
        <w:rPr>
          <w:color w:val="000000"/>
          <w:sz w:val="19"/>
          <w:szCs w:val="19"/>
        </w:rPr>
        <w:t xml:space="preserve"> may be assigned to </w:t>
      </w:r>
      <w:r w:rsidR="00C71B47">
        <w:rPr>
          <w:color w:val="000000"/>
          <w:sz w:val="19"/>
          <w:szCs w:val="19"/>
        </w:rPr>
        <w:t xml:space="preserve">Federal Student Aid Collections as outlined in the Federal Student Aid Handbook (IFAP) Volume 6, Chapter 6.  </w:t>
      </w:r>
    </w:p>
    <w:p w:rsidR="00C71B47" w:rsidRDefault="00C71B47" w:rsidP="00C71B47">
      <w:pPr>
        <w:rPr>
          <w:sz w:val="24"/>
          <w:szCs w:val="24"/>
        </w:rPr>
      </w:pPr>
      <w:r w:rsidRPr="007F171A">
        <w:rPr>
          <w:sz w:val="24"/>
          <w:szCs w:val="24"/>
        </w:rPr>
        <w:t xml:space="preserve">Federal Student Aid Handbook:  </w:t>
      </w:r>
      <w:hyperlink r:id="rId16" w:history="1">
        <w:r w:rsidR="005F0460" w:rsidRPr="00D54D1C">
          <w:rPr>
            <w:rStyle w:val="Hyperlink"/>
            <w:rFonts w:ascii="Calibri" w:hAnsi="Calibri"/>
            <w:sz w:val="24"/>
            <w:szCs w:val="24"/>
            <w:specVanish w:val="0"/>
          </w:rPr>
          <w:t>http://ifap.ed.gov/ifap/byAwardYear.jsp?type=fsahandbook</w:t>
        </w:r>
      </w:hyperlink>
    </w:p>
    <w:p w:rsidR="005F0460" w:rsidRPr="007F171A" w:rsidRDefault="005F0460" w:rsidP="00C71B47">
      <w:pPr>
        <w:rPr>
          <w:sz w:val="24"/>
          <w:szCs w:val="24"/>
        </w:rPr>
      </w:pPr>
    </w:p>
    <w:p w:rsidR="00AF7D04" w:rsidRPr="00817605" w:rsidRDefault="00EE7A53" w:rsidP="003F394F">
      <w:pPr>
        <w:rPr>
          <w:b/>
        </w:rPr>
      </w:pPr>
      <w:bookmarkStart w:id="17" w:name="A260"/>
      <w:bookmarkEnd w:id="17"/>
      <w:r w:rsidRPr="00817605">
        <w:rPr>
          <w:b/>
        </w:rPr>
        <w:t>.</w:t>
      </w:r>
      <w:r w:rsidR="001641DE" w:rsidRPr="00817605">
        <w:rPr>
          <w:b/>
        </w:rPr>
        <w:t>26</w:t>
      </w:r>
      <w:r w:rsidR="00AF7D04" w:rsidRPr="00817605">
        <w:rPr>
          <w:b/>
        </w:rPr>
        <w:t xml:space="preserve">0 </w:t>
      </w:r>
      <w:proofErr w:type="gramStart"/>
      <w:r w:rsidR="00AF7D04" w:rsidRPr="00817605">
        <w:rPr>
          <w:b/>
        </w:rPr>
        <w:t>WRITE-OFF</w:t>
      </w:r>
      <w:proofErr w:type="gramEnd"/>
      <w:r w:rsidR="00AF7D04" w:rsidRPr="00817605">
        <w:rPr>
          <w:b/>
        </w:rPr>
        <w:t xml:space="preserve"> OF UNCOLLECTIBLE ACCOUNTS RECEIVABLE</w:t>
      </w:r>
    </w:p>
    <w:p w:rsidR="00AC63A7" w:rsidRPr="00CA58E0" w:rsidRDefault="00667537" w:rsidP="00FF1FCA">
      <w:pPr>
        <w:rPr>
          <w:rFonts w:ascii="Verdana" w:hAnsi="Verdana"/>
          <w:color w:val="000000"/>
          <w:sz w:val="19"/>
          <w:szCs w:val="19"/>
        </w:rPr>
      </w:pPr>
      <w:r w:rsidRPr="00CA58E0">
        <w:rPr>
          <w:rFonts w:ascii="Verdana" w:hAnsi="Verdana"/>
          <w:color w:val="000000"/>
          <w:sz w:val="19"/>
          <w:szCs w:val="19"/>
        </w:rPr>
        <w:t xml:space="preserve">At the time of </w:t>
      </w:r>
      <w:r w:rsidR="00AC63A7" w:rsidRPr="00CA58E0">
        <w:rPr>
          <w:rFonts w:ascii="Verdana" w:hAnsi="Verdana"/>
          <w:color w:val="000000"/>
          <w:sz w:val="19"/>
          <w:szCs w:val="19"/>
        </w:rPr>
        <w:t>Write-off:</w:t>
      </w:r>
    </w:p>
    <w:p w:rsidR="0050665C" w:rsidRPr="0050665C" w:rsidRDefault="0050665C" w:rsidP="0050665C">
      <w:pPr>
        <w:pStyle w:val="NormalWeb"/>
        <w:numPr>
          <w:ilvl w:val="1"/>
          <w:numId w:val="9"/>
        </w:numPr>
        <w:shd w:val="clear" w:color="auto" w:fill="FFFFFF"/>
        <w:spacing w:after="120" w:line="336" w:lineRule="atLeast"/>
        <w:rPr>
          <w:b/>
          <w:color w:val="000000"/>
          <w:sz w:val="19"/>
          <w:szCs w:val="19"/>
        </w:rPr>
      </w:pPr>
      <w:r>
        <w:rPr>
          <w:color w:val="000000"/>
          <w:sz w:val="19"/>
          <w:szCs w:val="19"/>
        </w:rPr>
        <w:t>The receivable is no longer included in the general ledger and no longer reported as a receivable in the OUS financial statements.</w:t>
      </w:r>
    </w:p>
    <w:p w:rsidR="003232CB" w:rsidRPr="003232CB" w:rsidRDefault="0050665C" w:rsidP="0050665C">
      <w:pPr>
        <w:pStyle w:val="NormalWeb"/>
        <w:numPr>
          <w:ilvl w:val="1"/>
          <w:numId w:val="9"/>
        </w:numPr>
        <w:shd w:val="clear" w:color="auto" w:fill="FFFFFF"/>
        <w:spacing w:after="120" w:line="336" w:lineRule="atLeast"/>
        <w:rPr>
          <w:color w:val="000000"/>
          <w:sz w:val="19"/>
          <w:szCs w:val="19"/>
        </w:rPr>
      </w:pPr>
      <w:r w:rsidRPr="003232CB">
        <w:rPr>
          <w:color w:val="000000"/>
          <w:sz w:val="19"/>
          <w:szCs w:val="19"/>
        </w:rPr>
        <w:t xml:space="preserve">The institution has stopped </w:t>
      </w:r>
      <w:r w:rsidR="003232CB" w:rsidRPr="003232CB">
        <w:rPr>
          <w:color w:val="000000"/>
          <w:sz w:val="19"/>
          <w:szCs w:val="19"/>
        </w:rPr>
        <w:t>active</w:t>
      </w:r>
      <w:r w:rsidRPr="003232CB">
        <w:rPr>
          <w:color w:val="000000"/>
          <w:sz w:val="19"/>
          <w:szCs w:val="19"/>
        </w:rPr>
        <w:t xml:space="preserve"> collection efforts.  </w:t>
      </w:r>
      <w:r w:rsidR="003232CB" w:rsidRPr="003232CB">
        <w:rPr>
          <w:color w:val="000000"/>
          <w:sz w:val="19"/>
          <w:szCs w:val="19"/>
        </w:rPr>
        <w:t xml:space="preserve">Depending on the nature of the write-off, the receivable may still be </w:t>
      </w:r>
      <w:r w:rsidR="001C1BFD">
        <w:rPr>
          <w:color w:val="000000"/>
          <w:sz w:val="19"/>
          <w:szCs w:val="19"/>
        </w:rPr>
        <w:t>sent</w:t>
      </w:r>
      <w:r w:rsidR="003232CB" w:rsidRPr="003232CB">
        <w:rPr>
          <w:color w:val="000000"/>
          <w:sz w:val="19"/>
          <w:szCs w:val="19"/>
        </w:rPr>
        <w:t xml:space="preserve"> to the Oregon Department of Revenue for </w:t>
      </w:r>
      <w:r w:rsidR="001C1BFD">
        <w:rPr>
          <w:color w:val="000000"/>
          <w:sz w:val="19"/>
          <w:szCs w:val="19"/>
        </w:rPr>
        <w:t>offset</w:t>
      </w:r>
      <w:r w:rsidR="003232CB" w:rsidRPr="003232CB">
        <w:rPr>
          <w:color w:val="000000"/>
          <w:sz w:val="19"/>
          <w:szCs w:val="19"/>
        </w:rPr>
        <w:t xml:space="preserve">.  </w:t>
      </w:r>
    </w:p>
    <w:p w:rsidR="00AB1EB8" w:rsidRPr="00B065F9" w:rsidRDefault="003232CB" w:rsidP="00AB1EB8">
      <w:pPr>
        <w:pStyle w:val="ListParagraph"/>
        <w:numPr>
          <w:ilvl w:val="1"/>
          <w:numId w:val="9"/>
        </w:numPr>
        <w:rPr>
          <w:rFonts w:ascii="Verdana" w:eastAsia="Times New Roman" w:hAnsi="Verdana"/>
          <w:color w:val="000000"/>
          <w:sz w:val="19"/>
          <w:szCs w:val="19"/>
        </w:rPr>
      </w:pPr>
      <w:r w:rsidRPr="00B065F9">
        <w:rPr>
          <w:rFonts w:ascii="Verdana" w:hAnsi="Verdana"/>
          <w:color w:val="000000"/>
          <w:sz w:val="19"/>
          <w:szCs w:val="19"/>
        </w:rPr>
        <w:t xml:space="preserve">The </w:t>
      </w:r>
      <w:r w:rsidR="0067721F" w:rsidRPr="00B065F9">
        <w:rPr>
          <w:rFonts w:ascii="Verdana" w:hAnsi="Verdana"/>
          <w:color w:val="000000"/>
          <w:sz w:val="19"/>
          <w:szCs w:val="19"/>
        </w:rPr>
        <w:t>amount of the write-off</w:t>
      </w:r>
      <w:r w:rsidRPr="00B065F9">
        <w:rPr>
          <w:rFonts w:ascii="Verdana" w:hAnsi="Verdana"/>
          <w:color w:val="000000"/>
          <w:sz w:val="19"/>
          <w:szCs w:val="19"/>
        </w:rPr>
        <w:t xml:space="preserve"> is still tracked in the institution’s receivables accounting system to alert the institution to reinstate the receivable when a debtor requests services (e.g., transcripts and subsequent enrollment) in the future.</w:t>
      </w:r>
      <w:r w:rsidR="00AB1EB8" w:rsidRPr="00B065F9">
        <w:rPr>
          <w:rFonts w:ascii="Verdana" w:hAnsi="Verdana"/>
        </w:rPr>
        <w:t xml:space="preserve"> </w:t>
      </w:r>
    </w:p>
    <w:p w:rsidR="00AF7D04" w:rsidRPr="000A0485" w:rsidRDefault="00AB1EB8" w:rsidP="001B636F">
      <w:pPr>
        <w:pStyle w:val="Heading2"/>
        <w:rPr>
          <w:highlight w:val="yellow"/>
        </w:rPr>
      </w:pPr>
      <w:r w:rsidRPr="00AB1EB8">
        <w:t>Required allowance for doubtful accounts for receivable accounts that are older than five years is part of the year end adjustment to the allowance for doubtful accounts.  Specific accounts in Banner SIS are not written off as part of the adjustment.</w:t>
      </w:r>
      <w:r w:rsidR="00AF7D04" w:rsidRPr="00EB09D2">
        <w:t xml:space="preserve"> </w:t>
      </w:r>
    </w:p>
    <w:p w:rsidR="005A2B2E" w:rsidRDefault="005A2B2E" w:rsidP="005A2B2E">
      <w:pPr>
        <w:autoSpaceDE w:val="0"/>
        <w:autoSpaceDN w:val="0"/>
        <w:adjustRightInd w:val="0"/>
        <w:spacing w:after="120" w:line="336" w:lineRule="atLeast"/>
        <w:rPr>
          <w:rFonts w:ascii="Verdana" w:hAnsi="Verdana" w:cs="Arial"/>
          <w:color w:val="000000"/>
          <w:sz w:val="19"/>
          <w:szCs w:val="19"/>
        </w:rPr>
      </w:pPr>
      <w:r>
        <w:rPr>
          <w:rFonts w:ascii="Verdana" w:hAnsi="Verdana" w:cs="Arial"/>
          <w:color w:val="000000"/>
          <w:sz w:val="19"/>
          <w:szCs w:val="19"/>
        </w:rPr>
        <w:t xml:space="preserve">Institutions shall develop a </w:t>
      </w:r>
      <w:r w:rsidR="004E2678">
        <w:rPr>
          <w:rFonts w:ascii="Verdana" w:hAnsi="Verdana" w:cs="Arial"/>
          <w:color w:val="000000"/>
          <w:sz w:val="19"/>
          <w:szCs w:val="19"/>
        </w:rPr>
        <w:t>schedule that</w:t>
      </w:r>
      <w:r>
        <w:rPr>
          <w:rFonts w:ascii="Verdana" w:hAnsi="Verdana" w:cs="Arial"/>
          <w:color w:val="000000"/>
          <w:sz w:val="19"/>
          <w:szCs w:val="19"/>
        </w:rPr>
        <w:t xml:space="preserve"> </w:t>
      </w:r>
      <w:r w:rsidR="00AF7D04" w:rsidRPr="00EB09D2">
        <w:rPr>
          <w:rFonts w:ascii="Verdana" w:hAnsi="Verdana" w:cs="Arial"/>
          <w:color w:val="000000"/>
          <w:sz w:val="19"/>
          <w:szCs w:val="19"/>
        </w:rPr>
        <w:t xml:space="preserve">is used to </w:t>
      </w:r>
      <w:r>
        <w:rPr>
          <w:rFonts w:ascii="Verdana" w:hAnsi="Verdana" w:cs="Arial"/>
          <w:color w:val="000000"/>
          <w:sz w:val="19"/>
          <w:szCs w:val="19"/>
        </w:rPr>
        <w:t xml:space="preserve">support the write-off of </w:t>
      </w:r>
      <w:r w:rsidR="00AF7D04" w:rsidRPr="00EB09D2">
        <w:rPr>
          <w:rFonts w:ascii="Verdana" w:hAnsi="Verdana" w:cs="Arial"/>
          <w:color w:val="000000"/>
          <w:sz w:val="19"/>
          <w:szCs w:val="19"/>
        </w:rPr>
        <w:t>accounts receivable items</w:t>
      </w:r>
      <w:r>
        <w:rPr>
          <w:rFonts w:ascii="Verdana" w:hAnsi="Verdana" w:cs="Arial"/>
          <w:color w:val="000000"/>
          <w:sz w:val="19"/>
          <w:szCs w:val="19"/>
        </w:rPr>
        <w:t>. The supporting schedule shall show written</w:t>
      </w:r>
      <w:r w:rsidR="00AF7D04" w:rsidRPr="00EB09D2">
        <w:rPr>
          <w:rFonts w:ascii="Verdana" w:hAnsi="Verdana" w:cs="Arial"/>
          <w:color w:val="000000"/>
          <w:sz w:val="19"/>
          <w:szCs w:val="19"/>
        </w:rPr>
        <w:t xml:space="preserve"> approval</w:t>
      </w:r>
      <w:r>
        <w:rPr>
          <w:rFonts w:ascii="Verdana" w:hAnsi="Verdana" w:cs="Arial"/>
          <w:color w:val="000000"/>
          <w:sz w:val="19"/>
          <w:szCs w:val="19"/>
        </w:rPr>
        <w:t xml:space="preserve"> for </w:t>
      </w:r>
      <w:r w:rsidR="00AF7D04" w:rsidRPr="00EB09D2">
        <w:rPr>
          <w:rFonts w:ascii="Verdana" w:hAnsi="Verdana" w:cs="Arial"/>
          <w:color w:val="000000"/>
          <w:sz w:val="19"/>
          <w:szCs w:val="19"/>
        </w:rPr>
        <w:t xml:space="preserve">write off.  </w:t>
      </w:r>
    </w:p>
    <w:p w:rsidR="00AF7D04" w:rsidRPr="005A2B2E" w:rsidRDefault="00AF7D04" w:rsidP="005A2B2E">
      <w:pPr>
        <w:numPr>
          <w:ilvl w:val="0"/>
          <w:numId w:val="15"/>
        </w:numPr>
        <w:autoSpaceDE w:val="0"/>
        <w:autoSpaceDN w:val="0"/>
        <w:adjustRightInd w:val="0"/>
        <w:spacing w:after="120" w:line="336" w:lineRule="atLeast"/>
        <w:rPr>
          <w:rFonts w:ascii="Verdana" w:hAnsi="Verdana"/>
          <w:color w:val="000000"/>
          <w:sz w:val="19"/>
          <w:szCs w:val="19"/>
        </w:rPr>
      </w:pPr>
      <w:r w:rsidRPr="005A2B2E">
        <w:rPr>
          <w:rFonts w:ascii="Verdana" w:hAnsi="Verdana"/>
          <w:color w:val="000000"/>
          <w:sz w:val="19"/>
          <w:szCs w:val="19"/>
        </w:rPr>
        <w:t xml:space="preserve">The schedule should include the following information:  </w:t>
      </w:r>
    </w:p>
    <w:p w:rsidR="00AF7D04" w:rsidRPr="00EB09D2" w:rsidRDefault="00AF7D0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Date</w:t>
      </w:r>
    </w:p>
    <w:p w:rsidR="00AF7D04" w:rsidRPr="00EB09D2" w:rsidRDefault="00AF7D0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Institution</w:t>
      </w:r>
    </w:p>
    <w:p w:rsidR="00AF7D04" w:rsidRPr="00EB09D2" w:rsidRDefault="00AF7D0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Fiscal Year</w:t>
      </w:r>
    </w:p>
    <w:p w:rsidR="00AF7D04" w:rsidRPr="00EB09D2" w:rsidRDefault="00AF7D0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Name of Debtor</w:t>
      </w:r>
    </w:p>
    <w:p w:rsidR="00AF7D04" w:rsidRPr="00EB09D2" w:rsidRDefault="00AF7D0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Amount Owed by Debtor</w:t>
      </w:r>
    </w:p>
    <w:p w:rsidR="00AF7D04" w:rsidRPr="00EB09D2" w:rsidRDefault="00D54876" w:rsidP="00901448">
      <w:pPr>
        <w:pStyle w:val="NormalWeb"/>
        <w:numPr>
          <w:ilvl w:val="1"/>
          <w:numId w:val="9"/>
        </w:numPr>
        <w:shd w:val="clear" w:color="auto" w:fill="FFFFFF"/>
        <w:spacing w:after="120" w:line="336" w:lineRule="atLeast"/>
        <w:rPr>
          <w:color w:val="000000"/>
          <w:sz w:val="19"/>
          <w:szCs w:val="19"/>
        </w:rPr>
      </w:pPr>
      <w:r>
        <w:rPr>
          <w:color w:val="000000"/>
          <w:sz w:val="19"/>
          <w:szCs w:val="19"/>
        </w:rPr>
        <w:t xml:space="preserve">Acceptable </w:t>
      </w:r>
      <w:r w:rsidR="00AF7D04" w:rsidRPr="00EB09D2">
        <w:rPr>
          <w:color w:val="000000"/>
          <w:sz w:val="19"/>
          <w:szCs w:val="19"/>
        </w:rPr>
        <w:t>Reason for Write-Off: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282"/>
      </w:tblGrid>
      <w:tr w:rsidR="00AF7D04" w:rsidRPr="00BA1648" w:rsidTr="00BA1648">
        <w:trPr>
          <w:tblHeader/>
        </w:trPr>
        <w:tc>
          <w:tcPr>
            <w:tcW w:w="3078" w:type="dxa"/>
          </w:tcPr>
          <w:p w:rsidR="00AF7D04" w:rsidRPr="00BA1648" w:rsidRDefault="004E2678" w:rsidP="00BA1648">
            <w:pPr>
              <w:autoSpaceDE w:val="0"/>
              <w:autoSpaceDN w:val="0"/>
              <w:adjustRightInd w:val="0"/>
              <w:spacing w:after="120" w:line="336" w:lineRule="atLeast"/>
              <w:jc w:val="center"/>
              <w:rPr>
                <w:rFonts w:ascii="Verdana" w:hAnsi="Verdana" w:cs="Arial"/>
                <w:b/>
                <w:color w:val="000000"/>
                <w:sz w:val="19"/>
                <w:szCs w:val="19"/>
              </w:rPr>
            </w:pPr>
            <w:r>
              <w:rPr>
                <w:rFonts w:ascii="Verdana" w:hAnsi="Verdana" w:cs="Arial"/>
                <w:b/>
                <w:color w:val="000000"/>
                <w:sz w:val="19"/>
                <w:szCs w:val="19"/>
              </w:rPr>
              <w:t>Reason</w:t>
            </w:r>
          </w:p>
        </w:tc>
        <w:tc>
          <w:tcPr>
            <w:tcW w:w="6282" w:type="dxa"/>
          </w:tcPr>
          <w:p w:rsidR="00AF7D04" w:rsidRPr="00BA1648" w:rsidRDefault="00BA1648" w:rsidP="00BA1648">
            <w:pPr>
              <w:autoSpaceDE w:val="0"/>
              <w:autoSpaceDN w:val="0"/>
              <w:adjustRightInd w:val="0"/>
              <w:spacing w:after="120" w:line="336" w:lineRule="atLeast"/>
              <w:jc w:val="center"/>
              <w:rPr>
                <w:rFonts w:ascii="Verdana" w:hAnsi="Verdana" w:cs="Arial"/>
                <w:b/>
                <w:color w:val="000000"/>
                <w:sz w:val="19"/>
                <w:szCs w:val="19"/>
              </w:rPr>
            </w:pPr>
            <w:r w:rsidRPr="00BA1648">
              <w:rPr>
                <w:rFonts w:ascii="Verdana" w:hAnsi="Verdana" w:cs="Arial"/>
                <w:b/>
                <w:color w:val="000000"/>
                <w:sz w:val="19"/>
                <w:szCs w:val="19"/>
              </w:rPr>
              <w:t>Description</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 xml:space="preserve">No Assets in Foreseeable Future </w:t>
            </w:r>
          </w:p>
        </w:tc>
        <w:tc>
          <w:tcPr>
            <w:tcW w:w="6282" w:type="dxa"/>
          </w:tcPr>
          <w:p w:rsidR="00AF7D04"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 xml:space="preserve">The debtor does not and will not, for the foreseeable future, own nor have the right to own assets from which the debt could be collected.  </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Collection Costs Equal or Exceed Debt</w:t>
            </w:r>
          </w:p>
        </w:tc>
        <w:tc>
          <w:tcPr>
            <w:tcW w:w="6282" w:type="dxa"/>
          </w:tcPr>
          <w:p w:rsidR="00AF7D04" w:rsidRPr="00ED6E84" w:rsidRDefault="00AF7D04" w:rsidP="00D54876">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 xml:space="preserve">It is reasonably estimated that cost of collecting the debt would equal or exceed amount owed. </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Deceased Debtor and No Assets</w:t>
            </w:r>
          </w:p>
        </w:tc>
        <w:tc>
          <w:tcPr>
            <w:tcW w:w="6282" w:type="dxa"/>
          </w:tcPr>
          <w:p w:rsidR="00AF7D04"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The debtor is deceased, and there are no assets in the estate from which the debt could be collected.</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Defunct Corporation</w:t>
            </w:r>
          </w:p>
        </w:tc>
        <w:tc>
          <w:tcPr>
            <w:tcW w:w="6282" w:type="dxa"/>
          </w:tcPr>
          <w:p w:rsidR="00AF7D04"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The debtor is a corporation which is not, and for the foreseeable future will not be, engaged in any income-producing activity or is no longer incorporated, and has no assets from which the debt could be collected.</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Uncollectible in Foreseeable Future</w:t>
            </w:r>
          </w:p>
        </w:tc>
        <w:tc>
          <w:tcPr>
            <w:tcW w:w="6282" w:type="dxa"/>
          </w:tcPr>
          <w:p w:rsidR="00AF7D04"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The agency is and will be, for the foreseeable future, unable to collect the debt from the debtor or anyone owing the debtor or any assets of the debtor.</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Bankruptcy</w:t>
            </w:r>
          </w:p>
        </w:tc>
        <w:tc>
          <w:tcPr>
            <w:tcW w:w="6282" w:type="dxa"/>
          </w:tcPr>
          <w:p w:rsidR="00AF7D04"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These debts have been discharged in a bankruptcy proceeding.</w:t>
            </w:r>
          </w:p>
        </w:tc>
      </w:tr>
      <w:tr w:rsidR="004E2678" w:rsidRPr="00ED6E84" w:rsidTr="00AF7D04">
        <w:tc>
          <w:tcPr>
            <w:tcW w:w="3078" w:type="dxa"/>
          </w:tcPr>
          <w:p w:rsidR="004E2678" w:rsidRPr="00ED6E84" w:rsidRDefault="004E2678" w:rsidP="00BA1648">
            <w:pPr>
              <w:autoSpaceDE w:val="0"/>
              <w:autoSpaceDN w:val="0"/>
              <w:adjustRightInd w:val="0"/>
              <w:spacing w:after="120" w:line="336" w:lineRule="atLeast"/>
              <w:rPr>
                <w:rFonts w:ascii="Verdana" w:hAnsi="Verdana" w:cs="Arial"/>
                <w:color w:val="000000"/>
                <w:sz w:val="19"/>
                <w:szCs w:val="19"/>
              </w:rPr>
            </w:pPr>
            <w:r>
              <w:rPr>
                <w:rFonts w:ascii="Verdana" w:hAnsi="Verdana" w:cs="Arial"/>
                <w:color w:val="000000"/>
                <w:sz w:val="19"/>
                <w:szCs w:val="19"/>
              </w:rPr>
              <w:t>Exhausted efforts</w:t>
            </w:r>
          </w:p>
        </w:tc>
        <w:tc>
          <w:tcPr>
            <w:tcW w:w="6282" w:type="dxa"/>
          </w:tcPr>
          <w:p w:rsidR="004E2678" w:rsidRPr="00ED6E84" w:rsidRDefault="00D54876" w:rsidP="00901448">
            <w:pPr>
              <w:autoSpaceDE w:val="0"/>
              <w:autoSpaceDN w:val="0"/>
              <w:adjustRightInd w:val="0"/>
              <w:spacing w:after="120" w:line="336" w:lineRule="atLeast"/>
              <w:rPr>
                <w:rFonts w:ascii="Verdana" w:hAnsi="Verdana" w:cs="Arial"/>
                <w:color w:val="000000"/>
                <w:sz w:val="19"/>
                <w:szCs w:val="19"/>
              </w:rPr>
            </w:pPr>
            <w:r>
              <w:rPr>
                <w:rFonts w:ascii="Verdana" w:hAnsi="Verdana" w:cs="Arial"/>
                <w:color w:val="000000"/>
                <w:sz w:val="19"/>
                <w:szCs w:val="19"/>
              </w:rPr>
              <w:t>Written evidence that all reasonable efforts have been made to collect the debt</w:t>
            </w:r>
            <w:r w:rsidR="004F3124">
              <w:rPr>
                <w:rFonts w:ascii="Verdana" w:hAnsi="Verdana" w:cs="Arial"/>
                <w:color w:val="000000"/>
                <w:sz w:val="19"/>
                <w:szCs w:val="19"/>
              </w:rPr>
              <w:t>, such as collection notices and assignments</w:t>
            </w:r>
            <w:r>
              <w:rPr>
                <w:rFonts w:ascii="Verdana" w:hAnsi="Verdana" w:cs="Arial"/>
                <w:color w:val="000000"/>
                <w:sz w:val="19"/>
                <w:szCs w:val="19"/>
              </w:rPr>
              <w:t>.</w:t>
            </w:r>
          </w:p>
        </w:tc>
      </w:tr>
      <w:tr w:rsidR="00AF7D04" w:rsidRPr="00ED6E84" w:rsidTr="00AF7D04">
        <w:tc>
          <w:tcPr>
            <w:tcW w:w="3078" w:type="dxa"/>
          </w:tcPr>
          <w:p w:rsidR="00AF7D04" w:rsidRPr="00ED6E84" w:rsidRDefault="00AF7D04" w:rsidP="00BA16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Assigned to the U.S. Department of Education</w:t>
            </w:r>
          </w:p>
        </w:tc>
        <w:tc>
          <w:tcPr>
            <w:tcW w:w="6282" w:type="dxa"/>
          </w:tcPr>
          <w:p w:rsidR="004E2678" w:rsidRPr="00ED6E84" w:rsidRDefault="00AF7D04" w:rsidP="00901448">
            <w:pPr>
              <w:autoSpaceDE w:val="0"/>
              <w:autoSpaceDN w:val="0"/>
              <w:adjustRightInd w:val="0"/>
              <w:spacing w:after="120" w:line="336" w:lineRule="atLeast"/>
              <w:rPr>
                <w:rFonts w:ascii="Verdana" w:hAnsi="Verdana" w:cs="Arial"/>
                <w:color w:val="000000"/>
                <w:sz w:val="19"/>
                <w:szCs w:val="19"/>
              </w:rPr>
            </w:pPr>
            <w:r w:rsidRPr="00ED6E84">
              <w:rPr>
                <w:rFonts w:ascii="Verdana" w:hAnsi="Verdana" w:cs="Arial"/>
                <w:color w:val="000000"/>
                <w:sz w:val="19"/>
                <w:szCs w:val="19"/>
              </w:rPr>
              <w:t>These debts are NDS/Perkins Loans.</w:t>
            </w:r>
          </w:p>
        </w:tc>
      </w:tr>
    </w:tbl>
    <w:p w:rsidR="00831410" w:rsidRPr="00831410" w:rsidRDefault="00831410" w:rsidP="00901448">
      <w:pPr>
        <w:autoSpaceDE w:val="0"/>
        <w:autoSpaceDN w:val="0"/>
        <w:adjustRightInd w:val="0"/>
        <w:spacing w:after="120" w:line="336" w:lineRule="atLeast"/>
        <w:rPr>
          <w:rFonts w:ascii="Verdana" w:hAnsi="Verdana" w:cs="Arial"/>
          <w:color w:val="000000"/>
          <w:sz w:val="19"/>
          <w:szCs w:val="19"/>
        </w:rPr>
      </w:pPr>
    </w:p>
    <w:p w:rsidR="00C71B47" w:rsidRPr="00817605" w:rsidRDefault="009904DF" w:rsidP="007F171A">
      <w:pPr>
        <w:rPr>
          <w:b/>
          <w:sz w:val="24"/>
          <w:szCs w:val="24"/>
        </w:rPr>
      </w:pPr>
      <w:bookmarkStart w:id="18" w:name="A270"/>
      <w:bookmarkEnd w:id="18"/>
      <w:r w:rsidRPr="00817605">
        <w:rPr>
          <w:b/>
          <w:sz w:val="24"/>
          <w:szCs w:val="24"/>
        </w:rPr>
        <w:t>.</w:t>
      </w:r>
      <w:r w:rsidR="001641DE" w:rsidRPr="00817605">
        <w:rPr>
          <w:b/>
          <w:sz w:val="24"/>
          <w:szCs w:val="24"/>
        </w:rPr>
        <w:t>270</w:t>
      </w:r>
      <w:r w:rsidR="00CF149C" w:rsidRPr="00817605">
        <w:rPr>
          <w:b/>
          <w:sz w:val="24"/>
          <w:szCs w:val="24"/>
        </w:rPr>
        <w:t xml:space="preserve"> ACCOUNTING FOR RECEIVABLES</w:t>
      </w:r>
    </w:p>
    <w:p w:rsidR="00AA497F" w:rsidRPr="007F171A" w:rsidRDefault="00AA497F" w:rsidP="007F171A">
      <w:pPr>
        <w:numPr>
          <w:ilvl w:val="0"/>
          <w:numId w:val="20"/>
        </w:numPr>
        <w:rPr>
          <w:sz w:val="24"/>
        </w:rPr>
      </w:pPr>
      <w:r w:rsidRPr="007F171A">
        <w:rPr>
          <w:sz w:val="24"/>
        </w:rPr>
        <w:t xml:space="preserve">RECEIVABLES ACCOUNTING </w:t>
      </w:r>
      <w:r w:rsidR="009D0C4C" w:rsidRPr="007F171A">
        <w:rPr>
          <w:sz w:val="24"/>
        </w:rPr>
        <w:t>SYSTEMS</w:t>
      </w:r>
    </w:p>
    <w:p w:rsidR="00E163BC" w:rsidRPr="00D04DE4" w:rsidRDefault="009904DF" w:rsidP="00901448">
      <w:pPr>
        <w:pStyle w:val="NormalWeb"/>
        <w:numPr>
          <w:ilvl w:val="0"/>
          <w:numId w:val="9"/>
        </w:numPr>
        <w:shd w:val="clear" w:color="auto" w:fill="FFFFFF"/>
        <w:spacing w:after="120" w:line="336" w:lineRule="atLeast"/>
        <w:rPr>
          <w:color w:val="000000"/>
          <w:sz w:val="19"/>
          <w:szCs w:val="19"/>
        </w:rPr>
      </w:pPr>
      <w:r w:rsidRPr="00D04DE4">
        <w:rPr>
          <w:color w:val="000000"/>
          <w:sz w:val="19"/>
          <w:szCs w:val="19"/>
        </w:rPr>
        <w:t>E</w:t>
      </w:r>
      <w:r w:rsidR="00E163BC" w:rsidRPr="00D04DE4">
        <w:rPr>
          <w:color w:val="000000"/>
          <w:sz w:val="19"/>
          <w:szCs w:val="19"/>
        </w:rPr>
        <w:t>ach institution administer</w:t>
      </w:r>
      <w:r w:rsidR="00D04DE4" w:rsidRPr="00D04DE4">
        <w:rPr>
          <w:color w:val="000000"/>
          <w:sz w:val="19"/>
          <w:szCs w:val="19"/>
        </w:rPr>
        <w:t xml:space="preserve">s its </w:t>
      </w:r>
      <w:r w:rsidR="00E163BC" w:rsidRPr="00D04DE4">
        <w:rPr>
          <w:color w:val="000000"/>
          <w:sz w:val="19"/>
          <w:szCs w:val="19"/>
        </w:rPr>
        <w:t xml:space="preserve">own receivables accounting systems.  Institutions are required to use Banner SIS to account for their student </w:t>
      </w:r>
      <w:r w:rsidR="00BA1648">
        <w:rPr>
          <w:color w:val="000000"/>
          <w:sz w:val="19"/>
          <w:szCs w:val="19"/>
        </w:rPr>
        <w:t xml:space="preserve">tuition and fee </w:t>
      </w:r>
      <w:r w:rsidR="00E163BC" w:rsidRPr="00D04DE4">
        <w:rPr>
          <w:color w:val="000000"/>
          <w:sz w:val="19"/>
          <w:szCs w:val="19"/>
        </w:rPr>
        <w:t>receivables</w:t>
      </w:r>
      <w:r w:rsidR="00D04DE4">
        <w:rPr>
          <w:color w:val="000000"/>
          <w:sz w:val="19"/>
          <w:szCs w:val="19"/>
        </w:rPr>
        <w:t xml:space="preserve"> and </w:t>
      </w:r>
      <w:r w:rsidR="00BA1648">
        <w:rPr>
          <w:color w:val="000000"/>
          <w:sz w:val="19"/>
          <w:szCs w:val="19"/>
        </w:rPr>
        <w:t xml:space="preserve">are </w:t>
      </w:r>
      <w:r w:rsidR="00E163BC" w:rsidRPr="00D04DE4">
        <w:rPr>
          <w:color w:val="000000"/>
          <w:sz w:val="19"/>
          <w:szCs w:val="19"/>
        </w:rPr>
        <w:t xml:space="preserve">encouraged to use Banner SIS to account for all receivables.  </w:t>
      </w:r>
      <w:r w:rsidR="00901CDA" w:rsidRPr="00D04DE4">
        <w:rPr>
          <w:color w:val="000000"/>
          <w:sz w:val="19"/>
          <w:szCs w:val="19"/>
        </w:rPr>
        <w:t xml:space="preserve">Use of one centralized receivable system results in customers receiving only one series of billings and statements, and the institution </w:t>
      </w:r>
      <w:r w:rsidR="00BA1648">
        <w:rPr>
          <w:color w:val="000000"/>
          <w:sz w:val="19"/>
          <w:szCs w:val="19"/>
        </w:rPr>
        <w:t xml:space="preserve">not </w:t>
      </w:r>
      <w:r w:rsidR="00901CDA" w:rsidRPr="00D04DE4">
        <w:rPr>
          <w:color w:val="000000"/>
          <w:sz w:val="19"/>
          <w:szCs w:val="19"/>
        </w:rPr>
        <w:t xml:space="preserve">having to administer and monitor multiple </w:t>
      </w:r>
      <w:r w:rsidR="00D04DE4" w:rsidRPr="00D04DE4">
        <w:rPr>
          <w:color w:val="000000"/>
          <w:sz w:val="19"/>
          <w:szCs w:val="19"/>
        </w:rPr>
        <w:t xml:space="preserve">receivable </w:t>
      </w:r>
      <w:r w:rsidR="00901CDA" w:rsidRPr="00D04DE4">
        <w:rPr>
          <w:color w:val="000000"/>
          <w:sz w:val="19"/>
          <w:szCs w:val="19"/>
        </w:rPr>
        <w:t xml:space="preserve">systems.  </w:t>
      </w:r>
      <w:r w:rsidR="00667537">
        <w:rPr>
          <w:color w:val="000000"/>
          <w:sz w:val="19"/>
          <w:szCs w:val="19"/>
        </w:rPr>
        <w:t>Each i</w:t>
      </w:r>
      <w:r w:rsidR="00E163BC" w:rsidRPr="00D04DE4">
        <w:rPr>
          <w:color w:val="000000"/>
          <w:sz w:val="19"/>
          <w:szCs w:val="19"/>
        </w:rPr>
        <w:t xml:space="preserve">nstitution </w:t>
      </w:r>
      <w:r w:rsidR="004F3124">
        <w:rPr>
          <w:color w:val="000000"/>
          <w:sz w:val="19"/>
          <w:szCs w:val="19"/>
        </w:rPr>
        <w:t xml:space="preserve">Vice President for Finance and Administration or designee </w:t>
      </w:r>
      <w:r w:rsidR="00E163BC" w:rsidRPr="00D04DE4">
        <w:rPr>
          <w:color w:val="000000"/>
          <w:sz w:val="19"/>
          <w:szCs w:val="19"/>
        </w:rPr>
        <w:t xml:space="preserve">must ensure that </w:t>
      </w:r>
      <w:r w:rsidR="005253F4" w:rsidRPr="00D04DE4">
        <w:rPr>
          <w:color w:val="000000"/>
          <w:sz w:val="19"/>
          <w:szCs w:val="19"/>
        </w:rPr>
        <w:t xml:space="preserve">this fiscal policy </w:t>
      </w:r>
      <w:r w:rsidR="00E163BC" w:rsidRPr="00D04DE4">
        <w:rPr>
          <w:color w:val="000000"/>
          <w:sz w:val="19"/>
          <w:szCs w:val="19"/>
        </w:rPr>
        <w:t>is applied to all institution receivable systems.</w:t>
      </w:r>
      <w:r w:rsidR="00D5337D">
        <w:rPr>
          <w:color w:val="000000"/>
          <w:sz w:val="19"/>
          <w:szCs w:val="19"/>
        </w:rPr>
        <w:t xml:space="preserve">  </w:t>
      </w:r>
    </w:p>
    <w:p w:rsidR="00AA497F" w:rsidRDefault="00667537" w:rsidP="00901448">
      <w:pPr>
        <w:pStyle w:val="NormalWeb"/>
        <w:numPr>
          <w:ilvl w:val="0"/>
          <w:numId w:val="9"/>
        </w:numPr>
        <w:shd w:val="clear" w:color="auto" w:fill="FFFFFF"/>
        <w:spacing w:after="120" w:line="336" w:lineRule="atLeast"/>
        <w:rPr>
          <w:color w:val="000000"/>
          <w:sz w:val="19"/>
          <w:szCs w:val="19"/>
        </w:rPr>
      </w:pPr>
      <w:r>
        <w:rPr>
          <w:color w:val="000000"/>
          <w:sz w:val="19"/>
          <w:szCs w:val="19"/>
        </w:rPr>
        <w:t>Each i</w:t>
      </w:r>
      <w:r w:rsidR="00AA497F" w:rsidRPr="00EB09D2">
        <w:rPr>
          <w:color w:val="000000"/>
          <w:sz w:val="19"/>
          <w:szCs w:val="19"/>
        </w:rPr>
        <w:t xml:space="preserve">nstitution </w:t>
      </w:r>
      <w:r>
        <w:rPr>
          <w:color w:val="000000"/>
          <w:sz w:val="19"/>
          <w:szCs w:val="19"/>
        </w:rPr>
        <w:t>is</w:t>
      </w:r>
      <w:r w:rsidR="003D77F9">
        <w:rPr>
          <w:color w:val="000000"/>
          <w:sz w:val="19"/>
          <w:szCs w:val="19"/>
        </w:rPr>
        <w:t xml:space="preserve"> responsible for creating </w:t>
      </w:r>
      <w:r w:rsidR="00AA497F" w:rsidRPr="00EB09D2">
        <w:rPr>
          <w:color w:val="000000"/>
          <w:sz w:val="19"/>
          <w:szCs w:val="19"/>
        </w:rPr>
        <w:t xml:space="preserve">manuals explaining how </w:t>
      </w:r>
      <w:r w:rsidR="003D77F9">
        <w:rPr>
          <w:color w:val="000000"/>
          <w:sz w:val="19"/>
          <w:szCs w:val="19"/>
        </w:rPr>
        <w:t>each</w:t>
      </w:r>
      <w:r w:rsidR="00AA497F" w:rsidRPr="00EB09D2">
        <w:rPr>
          <w:color w:val="000000"/>
          <w:sz w:val="19"/>
          <w:szCs w:val="19"/>
        </w:rPr>
        <w:t xml:space="preserve"> receivable accounting system work</w:t>
      </w:r>
      <w:r w:rsidR="003D77F9">
        <w:rPr>
          <w:color w:val="000000"/>
          <w:sz w:val="19"/>
          <w:szCs w:val="19"/>
        </w:rPr>
        <w:t>s</w:t>
      </w:r>
      <w:r w:rsidR="00AA497F" w:rsidRPr="00EB09D2">
        <w:rPr>
          <w:color w:val="000000"/>
          <w:sz w:val="19"/>
          <w:szCs w:val="19"/>
        </w:rPr>
        <w:t xml:space="preserve">, the processes for entering data </w:t>
      </w:r>
      <w:r w:rsidR="003D77F9">
        <w:rPr>
          <w:color w:val="000000"/>
          <w:sz w:val="19"/>
          <w:szCs w:val="19"/>
        </w:rPr>
        <w:t xml:space="preserve">and operating each </w:t>
      </w:r>
      <w:r w:rsidR="00AA497F" w:rsidRPr="00EB09D2">
        <w:rPr>
          <w:color w:val="000000"/>
          <w:sz w:val="19"/>
          <w:szCs w:val="19"/>
        </w:rPr>
        <w:t xml:space="preserve">accounting system, and </w:t>
      </w:r>
      <w:r w:rsidR="003D77F9">
        <w:rPr>
          <w:color w:val="000000"/>
          <w:sz w:val="19"/>
          <w:szCs w:val="19"/>
        </w:rPr>
        <w:t xml:space="preserve">the </w:t>
      </w:r>
      <w:r w:rsidR="009646E1" w:rsidRPr="00EB09D2">
        <w:rPr>
          <w:color w:val="000000"/>
          <w:sz w:val="19"/>
          <w:szCs w:val="19"/>
        </w:rPr>
        <w:t xml:space="preserve">requirements </w:t>
      </w:r>
      <w:r w:rsidR="00D04DE4">
        <w:rPr>
          <w:color w:val="000000"/>
          <w:sz w:val="19"/>
          <w:szCs w:val="19"/>
        </w:rPr>
        <w:t xml:space="preserve">for </w:t>
      </w:r>
      <w:r w:rsidR="009646E1" w:rsidRPr="00EB09D2">
        <w:rPr>
          <w:color w:val="000000"/>
          <w:sz w:val="19"/>
          <w:szCs w:val="19"/>
        </w:rPr>
        <w:t>follow</w:t>
      </w:r>
      <w:r w:rsidR="00D04DE4">
        <w:rPr>
          <w:color w:val="000000"/>
          <w:sz w:val="19"/>
          <w:szCs w:val="19"/>
        </w:rPr>
        <w:t>ing</w:t>
      </w:r>
      <w:r w:rsidR="009646E1" w:rsidRPr="00EB09D2">
        <w:rPr>
          <w:color w:val="000000"/>
          <w:sz w:val="19"/>
          <w:szCs w:val="19"/>
        </w:rPr>
        <w:t xml:space="preserve"> </w:t>
      </w:r>
      <w:r w:rsidR="00AA497F" w:rsidRPr="00EB09D2">
        <w:rPr>
          <w:color w:val="000000"/>
          <w:sz w:val="19"/>
          <w:szCs w:val="19"/>
        </w:rPr>
        <w:t xml:space="preserve">data </w:t>
      </w:r>
      <w:r w:rsidR="009646E1" w:rsidRPr="00EB09D2">
        <w:rPr>
          <w:color w:val="000000"/>
          <w:sz w:val="19"/>
          <w:szCs w:val="19"/>
        </w:rPr>
        <w:t xml:space="preserve">conventions.  </w:t>
      </w:r>
    </w:p>
    <w:p w:rsidR="000F3364" w:rsidRPr="00EB09D2" w:rsidRDefault="000F3364" w:rsidP="00901448">
      <w:pPr>
        <w:pStyle w:val="NormalWeb"/>
        <w:numPr>
          <w:ilvl w:val="0"/>
          <w:numId w:val="9"/>
        </w:numPr>
        <w:shd w:val="clear" w:color="auto" w:fill="FFFFFF"/>
        <w:spacing w:after="120" w:line="336" w:lineRule="atLeast"/>
        <w:rPr>
          <w:color w:val="000000"/>
          <w:sz w:val="19"/>
          <w:szCs w:val="19"/>
        </w:rPr>
      </w:pPr>
      <w:r>
        <w:rPr>
          <w:color w:val="000000"/>
          <w:sz w:val="19"/>
          <w:szCs w:val="19"/>
        </w:rPr>
        <w:t>Institutions may contract out the accounting</w:t>
      </w:r>
      <w:r w:rsidR="00D5337D">
        <w:rPr>
          <w:color w:val="000000"/>
          <w:sz w:val="19"/>
          <w:szCs w:val="19"/>
        </w:rPr>
        <w:t xml:space="preserve">, billing, and cash receipting </w:t>
      </w:r>
      <w:r>
        <w:rPr>
          <w:color w:val="000000"/>
          <w:sz w:val="19"/>
          <w:szCs w:val="19"/>
        </w:rPr>
        <w:t xml:space="preserve">for </w:t>
      </w:r>
      <w:r w:rsidR="00D5337D">
        <w:rPr>
          <w:color w:val="000000"/>
          <w:sz w:val="19"/>
          <w:szCs w:val="19"/>
        </w:rPr>
        <w:t xml:space="preserve">different types of notes receivable.  </w:t>
      </w:r>
      <w:r w:rsidR="00667537">
        <w:rPr>
          <w:color w:val="000000"/>
          <w:sz w:val="19"/>
          <w:szCs w:val="19"/>
        </w:rPr>
        <w:t>Each i</w:t>
      </w:r>
      <w:r w:rsidR="00D5337D">
        <w:rPr>
          <w:color w:val="000000"/>
          <w:sz w:val="19"/>
          <w:szCs w:val="19"/>
        </w:rPr>
        <w:t xml:space="preserve">nstitution must ensure that the work of the contractor follows all OUS receivable policies and is in compliance with federal and state laws and regulations.  </w:t>
      </w:r>
    </w:p>
    <w:p w:rsidR="00AA497F" w:rsidRPr="007F171A" w:rsidRDefault="00AA497F" w:rsidP="007F171A">
      <w:pPr>
        <w:numPr>
          <w:ilvl w:val="0"/>
          <w:numId w:val="20"/>
        </w:numPr>
        <w:rPr>
          <w:sz w:val="24"/>
          <w:szCs w:val="24"/>
        </w:rPr>
      </w:pPr>
      <w:r w:rsidRPr="007F171A">
        <w:rPr>
          <w:sz w:val="24"/>
          <w:szCs w:val="24"/>
        </w:rPr>
        <w:t>INTERNAL CONTROLS OVER RECEIVABLE ACCOUNTING SYSTEMS</w:t>
      </w:r>
    </w:p>
    <w:p w:rsidR="00AA497F" w:rsidRPr="00EB09D2" w:rsidRDefault="00667537" w:rsidP="00901448">
      <w:pPr>
        <w:pStyle w:val="NormalWeb"/>
        <w:numPr>
          <w:ilvl w:val="0"/>
          <w:numId w:val="9"/>
        </w:numPr>
        <w:shd w:val="clear" w:color="auto" w:fill="FFFFFF"/>
        <w:spacing w:after="120" w:line="336" w:lineRule="atLeast"/>
        <w:rPr>
          <w:color w:val="000000"/>
          <w:sz w:val="19"/>
          <w:szCs w:val="19"/>
        </w:rPr>
      </w:pPr>
      <w:r>
        <w:rPr>
          <w:color w:val="000000"/>
          <w:sz w:val="19"/>
          <w:szCs w:val="19"/>
        </w:rPr>
        <w:t>Each i</w:t>
      </w:r>
      <w:r w:rsidR="00AA497F" w:rsidRPr="00EB09D2">
        <w:rPr>
          <w:color w:val="000000"/>
          <w:sz w:val="19"/>
          <w:szCs w:val="19"/>
        </w:rPr>
        <w:t xml:space="preserve">nstitution must </w:t>
      </w:r>
      <w:r>
        <w:rPr>
          <w:color w:val="000000"/>
          <w:sz w:val="19"/>
          <w:szCs w:val="19"/>
        </w:rPr>
        <w:t>have in place</w:t>
      </w:r>
      <w:r w:rsidR="00AA497F" w:rsidRPr="00EB09D2">
        <w:rPr>
          <w:color w:val="000000"/>
          <w:sz w:val="19"/>
          <w:szCs w:val="19"/>
        </w:rPr>
        <w:t xml:space="preserve"> sufficient internal controls </w:t>
      </w:r>
      <w:r w:rsidR="004E011D" w:rsidRPr="00EB09D2">
        <w:rPr>
          <w:color w:val="000000"/>
          <w:sz w:val="19"/>
          <w:szCs w:val="19"/>
        </w:rPr>
        <w:t>o</w:t>
      </w:r>
      <w:r>
        <w:rPr>
          <w:color w:val="000000"/>
          <w:sz w:val="19"/>
          <w:szCs w:val="19"/>
        </w:rPr>
        <w:t>ver</w:t>
      </w:r>
      <w:r w:rsidR="004E011D" w:rsidRPr="00EB09D2">
        <w:rPr>
          <w:color w:val="000000"/>
          <w:sz w:val="19"/>
          <w:szCs w:val="19"/>
        </w:rPr>
        <w:t xml:space="preserve"> all receivable accounting systems.</w:t>
      </w:r>
      <w:r w:rsidR="008054D1" w:rsidRPr="00EB09D2">
        <w:rPr>
          <w:color w:val="000000"/>
          <w:sz w:val="19"/>
          <w:szCs w:val="19"/>
        </w:rPr>
        <w:t xml:space="preserve">  Required internal controls include:</w:t>
      </w:r>
    </w:p>
    <w:p w:rsidR="00CD5924" w:rsidRPr="00EB09D2" w:rsidRDefault="00CD5924"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Restrict</w:t>
      </w:r>
      <w:r w:rsidR="00317DF7">
        <w:rPr>
          <w:color w:val="000000"/>
          <w:sz w:val="19"/>
          <w:szCs w:val="19"/>
        </w:rPr>
        <w:t>ing</w:t>
      </w:r>
      <w:r w:rsidRPr="00EB09D2">
        <w:rPr>
          <w:color w:val="000000"/>
          <w:sz w:val="19"/>
          <w:szCs w:val="19"/>
        </w:rPr>
        <w:t xml:space="preserve"> </w:t>
      </w:r>
      <w:r w:rsidR="006C591A">
        <w:rPr>
          <w:color w:val="000000"/>
          <w:sz w:val="19"/>
          <w:szCs w:val="19"/>
        </w:rPr>
        <w:t xml:space="preserve">update </w:t>
      </w:r>
      <w:r w:rsidRPr="00EB09D2">
        <w:rPr>
          <w:color w:val="000000"/>
          <w:sz w:val="19"/>
          <w:szCs w:val="19"/>
        </w:rPr>
        <w:t xml:space="preserve">access to the receivable records to receivable personnel. </w:t>
      </w:r>
    </w:p>
    <w:p w:rsidR="004E011D" w:rsidRPr="00EB09D2" w:rsidRDefault="008054D1"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S</w:t>
      </w:r>
      <w:r w:rsidR="004E011D" w:rsidRPr="00EB09D2">
        <w:rPr>
          <w:color w:val="000000"/>
          <w:sz w:val="19"/>
          <w:szCs w:val="19"/>
        </w:rPr>
        <w:t>egregat</w:t>
      </w:r>
      <w:r w:rsidR="00317DF7">
        <w:rPr>
          <w:color w:val="000000"/>
          <w:sz w:val="19"/>
          <w:szCs w:val="19"/>
        </w:rPr>
        <w:t>ing</w:t>
      </w:r>
      <w:r w:rsidRPr="00EB09D2">
        <w:rPr>
          <w:color w:val="000000"/>
          <w:sz w:val="19"/>
          <w:szCs w:val="19"/>
        </w:rPr>
        <w:t xml:space="preserve"> </w:t>
      </w:r>
      <w:r w:rsidR="004E011D" w:rsidRPr="00EB09D2">
        <w:rPr>
          <w:color w:val="000000"/>
          <w:sz w:val="19"/>
          <w:szCs w:val="19"/>
        </w:rPr>
        <w:t xml:space="preserve">duties </w:t>
      </w:r>
      <w:r w:rsidR="009646E1" w:rsidRPr="00EB09D2">
        <w:rPr>
          <w:color w:val="000000"/>
          <w:sz w:val="19"/>
          <w:szCs w:val="19"/>
        </w:rPr>
        <w:t>to ensure that</w:t>
      </w:r>
      <w:r w:rsidR="00317DF7">
        <w:rPr>
          <w:color w:val="000000"/>
          <w:sz w:val="19"/>
          <w:szCs w:val="19"/>
        </w:rPr>
        <w:t xml:space="preserve"> </w:t>
      </w:r>
      <w:r w:rsidR="00BA1648">
        <w:rPr>
          <w:color w:val="000000"/>
          <w:sz w:val="19"/>
          <w:szCs w:val="19"/>
        </w:rPr>
        <w:t>personnel</w:t>
      </w:r>
      <w:r w:rsidR="00317DF7">
        <w:rPr>
          <w:color w:val="000000"/>
          <w:sz w:val="19"/>
          <w:szCs w:val="19"/>
        </w:rPr>
        <w:t xml:space="preserve"> </w:t>
      </w:r>
      <w:r w:rsidR="009646E1" w:rsidRPr="00EB09D2">
        <w:rPr>
          <w:color w:val="000000"/>
          <w:sz w:val="19"/>
          <w:szCs w:val="19"/>
        </w:rPr>
        <w:t xml:space="preserve">updating </w:t>
      </w:r>
      <w:r w:rsidR="00317DF7">
        <w:rPr>
          <w:color w:val="000000"/>
          <w:sz w:val="19"/>
          <w:szCs w:val="19"/>
        </w:rPr>
        <w:t xml:space="preserve">the </w:t>
      </w:r>
      <w:r w:rsidR="009646E1" w:rsidRPr="00EB09D2">
        <w:rPr>
          <w:color w:val="000000"/>
          <w:sz w:val="19"/>
          <w:szCs w:val="19"/>
        </w:rPr>
        <w:t xml:space="preserve">receivable records cannot </w:t>
      </w:r>
      <w:r w:rsidR="00BA1648">
        <w:rPr>
          <w:color w:val="000000"/>
          <w:sz w:val="19"/>
          <w:szCs w:val="19"/>
        </w:rPr>
        <w:t xml:space="preserve">also </w:t>
      </w:r>
      <w:r w:rsidR="009646E1" w:rsidRPr="00EB09D2">
        <w:rPr>
          <w:color w:val="000000"/>
          <w:sz w:val="19"/>
          <w:szCs w:val="19"/>
        </w:rPr>
        <w:t>access cash receipts</w:t>
      </w:r>
      <w:r w:rsidR="005A12F6">
        <w:rPr>
          <w:color w:val="000000"/>
          <w:sz w:val="19"/>
          <w:szCs w:val="19"/>
        </w:rPr>
        <w:t>, request and process refunds or approve debt write-off.</w:t>
      </w:r>
      <w:r w:rsidR="004F3124">
        <w:rPr>
          <w:color w:val="000000"/>
          <w:sz w:val="19"/>
          <w:szCs w:val="19"/>
        </w:rPr>
        <w:t xml:space="preserve">  When adequate segregation of duties is not possible, ensure that compensating controls are in place</w:t>
      </w:r>
      <w:r w:rsidR="00667537">
        <w:rPr>
          <w:color w:val="000000"/>
          <w:sz w:val="19"/>
          <w:szCs w:val="19"/>
        </w:rPr>
        <w:t xml:space="preserve"> and working</w:t>
      </w:r>
      <w:r w:rsidR="004F3124">
        <w:rPr>
          <w:color w:val="000000"/>
          <w:sz w:val="19"/>
          <w:szCs w:val="19"/>
        </w:rPr>
        <w:t>.</w:t>
      </w:r>
    </w:p>
    <w:p w:rsidR="008054D1" w:rsidRDefault="008054D1"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Creat</w:t>
      </w:r>
      <w:r w:rsidR="00317DF7">
        <w:rPr>
          <w:color w:val="000000"/>
          <w:sz w:val="19"/>
          <w:szCs w:val="19"/>
        </w:rPr>
        <w:t>ing</w:t>
      </w:r>
      <w:r w:rsidRPr="00EB09D2">
        <w:rPr>
          <w:color w:val="000000"/>
          <w:sz w:val="19"/>
          <w:szCs w:val="19"/>
        </w:rPr>
        <w:t xml:space="preserve"> a series of receivable forms, ideally with a numbering series and use of pre-numbering </w:t>
      </w:r>
      <w:r w:rsidR="00317DF7">
        <w:rPr>
          <w:color w:val="000000"/>
          <w:sz w:val="19"/>
          <w:szCs w:val="19"/>
        </w:rPr>
        <w:t xml:space="preserve">to ensure </w:t>
      </w:r>
      <w:r w:rsidRPr="00EB09D2">
        <w:rPr>
          <w:color w:val="000000"/>
          <w:sz w:val="19"/>
          <w:szCs w:val="19"/>
        </w:rPr>
        <w:t xml:space="preserve">that all receivable transactions are </w:t>
      </w:r>
      <w:r w:rsidR="00BA1648">
        <w:rPr>
          <w:color w:val="000000"/>
          <w:sz w:val="19"/>
          <w:szCs w:val="19"/>
        </w:rPr>
        <w:t xml:space="preserve">recorded and </w:t>
      </w:r>
      <w:r w:rsidRPr="00EB09D2">
        <w:rPr>
          <w:color w:val="000000"/>
          <w:sz w:val="19"/>
          <w:szCs w:val="19"/>
        </w:rPr>
        <w:t xml:space="preserve">accounted for.  </w:t>
      </w:r>
    </w:p>
    <w:p w:rsidR="004C23C1" w:rsidRDefault="004C23C1" w:rsidP="004C23C1">
      <w:pPr>
        <w:pStyle w:val="NormalWeb"/>
        <w:numPr>
          <w:ilvl w:val="1"/>
          <w:numId w:val="9"/>
        </w:numPr>
        <w:shd w:val="clear" w:color="auto" w:fill="FFFFFF"/>
        <w:spacing w:after="120" w:line="336" w:lineRule="atLeast"/>
        <w:rPr>
          <w:color w:val="000000"/>
          <w:sz w:val="19"/>
          <w:szCs w:val="19"/>
        </w:rPr>
      </w:pPr>
      <w:r>
        <w:rPr>
          <w:color w:val="000000"/>
          <w:sz w:val="19"/>
          <w:szCs w:val="19"/>
        </w:rPr>
        <w:t xml:space="preserve">Having sufficient </w:t>
      </w:r>
      <w:r w:rsidRPr="00EB09D2">
        <w:rPr>
          <w:color w:val="000000"/>
          <w:sz w:val="19"/>
          <w:szCs w:val="19"/>
        </w:rPr>
        <w:t>documentation</w:t>
      </w:r>
      <w:r>
        <w:rPr>
          <w:color w:val="000000"/>
          <w:sz w:val="19"/>
          <w:szCs w:val="19"/>
        </w:rPr>
        <w:t xml:space="preserve"> to support all receivable transactions.  </w:t>
      </w:r>
    </w:p>
    <w:p w:rsidR="004E011D" w:rsidRPr="00EB09D2" w:rsidRDefault="008054D1" w:rsidP="00901448">
      <w:pPr>
        <w:pStyle w:val="NormalWeb"/>
        <w:numPr>
          <w:ilvl w:val="1"/>
          <w:numId w:val="9"/>
        </w:numPr>
        <w:shd w:val="clear" w:color="auto" w:fill="FFFFFF"/>
        <w:spacing w:after="120" w:line="336" w:lineRule="atLeast"/>
        <w:rPr>
          <w:color w:val="000000"/>
          <w:sz w:val="19"/>
          <w:szCs w:val="19"/>
        </w:rPr>
      </w:pPr>
      <w:r w:rsidRPr="00EB09D2">
        <w:rPr>
          <w:color w:val="000000"/>
          <w:sz w:val="19"/>
          <w:szCs w:val="19"/>
        </w:rPr>
        <w:t>Perform</w:t>
      </w:r>
      <w:r w:rsidR="00317DF7">
        <w:rPr>
          <w:color w:val="000000"/>
          <w:sz w:val="19"/>
          <w:szCs w:val="19"/>
        </w:rPr>
        <w:t>ing</w:t>
      </w:r>
      <w:r w:rsidR="004E011D" w:rsidRPr="00EB09D2">
        <w:rPr>
          <w:color w:val="000000"/>
          <w:sz w:val="19"/>
          <w:szCs w:val="19"/>
        </w:rPr>
        <w:t xml:space="preserve"> ongoing (e.g., daily) reconciliations between the receivable subsidiary ledger and the control accounts in the general ledger.  Frequent reconciliations are critical to detect out-of-balance conditions.</w:t>
      </w:r>
    </w:p>
    <w:p w:rsidR="00582E86" w:rsidRDefault="00582E86" w:rsidP="007F171A">
      <w:pPr>
        <w:numPr>
          <w:ilvl w:val="0"/>
          <w:numId w:val="20"/>
        </w:numPr>
        <w:rPr>
          <w:sz w:val="24"/>
          <w:szCs w:val="24"/>
        </w:rPr>
      </w:pPr>
      <w:r w:rsidRPr="007F171A">
        <w:rPr>
          <w:sz w:val="24"/>
          <w:szCs w:val="24"/>
        </w:rPr>
        <w:t xml:space="preserve">ACCOUNTING FOR BAD DEBT EXPENSE AND ALLOWANCE FOR </w:t>
      </w:r>
      <w:r w:rsidR="00006D4E">
        <w:rPr>
          <w:sz w:val="24"/>
          <w:szCs w:val="24"/>
        </w:rPr>
        <w:t>DOUBTFUL</w:t>
      </w:r>
      <w:r w:rsidRPr="007F171A">
        <w:rPr>
          <w:sz w:val="24"/>
          <w:szCs w:val="24"/>
        </w:rPr>
        <w:t xml:space="preserve"> ACCOUNTS</w:t>
      </w:r>
    </w:p>
    <w:p w:rsidR="00AB1EB8" w:rsidRPr="00AB1EB8" w:rsidRDefault="00381238" w:rsidP="00A25D10">
      <w:pPr>
        <w:pStyle w:val="NormalWeb"/>
        <w:numPr>
          <w:ilvl w:val="0"/>
          <w:numId w:val="9"/>
        </w:numPr>
        <w:shd w:val="clear" w:color="auto" w:fill="FFFFFF"/>
        <w:spacing w:after="120" w:line="336" w:lineRule="atLeast"/>
        <w:rPr>
          <w:color w:val="000000"/>
          <w:sz w:val="19"/>
          <w:szCs w:val="19"/>
        </w:rPr>
      </w:pPr>
      <w:r w:rsidRPr="00AB1EB8">
        <w:rPr>
          <w:color w:val="000000"/>
          <w:sz w:val="19"/>
          <w:szCs w:val="19"/>
        </w:rPr>
        <w:t xml:space="preserve">To ensure that the net realizable value of receivables is fairly presented in the Statement of Net </w:t>
      </w:r>
      <w:r w:rsidR="00AB1EB8">
        <w:rPr>
          <w:color w:val="000000"/>
          <w:sz w:val="19"/>
          <w:szCs w:val="19"/>
        </w:rPr>
        <w:t>Position</w:t>
      </w:r>
      <w:r w:rsidRPr="00AB1EB8">
        <w:rPr>
          <w:color w:val="000000"/>
          <w:sz w:val="19"/>
          <w:szCs w:val="19"/>
        </w:rPr>
        <w:t xml:space="preserve">, </w:t>
      </w:r>
      <w:r w:rsidR="00A70666" w:rsidRPr="00AB1EB8">
        <w:rPr>
          <w:color w:val="000000"/>
          <w:sz w:val="19"/>
          <w:szCs w:val="19"/>
        </w:rPr>
        <w:t xml:space="preserve">OUS uses the </w:t>
      </w:r>
      <w:r w:rsidR="005E66F9" w:rsidRPr="00AB1EB8">
        <w:rPr>
          <w:color w:val="000000"/>
          <w:sz w:val="19"/>
          <w:szCs w:val="19"/>
        </w:rPr>
        <w:t>accounts receivable estimation</w:t>
      </w:r>
      <w:r w:rsidR="005324DE" w:rsidRPr="00AB1EB8">
        <w:rPr>
          <w:color w:val="000000"/>
          <w:sz w:val="19"/>
          <w:szCs w:val="19"/>
        </w:rPr>
        <w:t xml:space="preserve"> method</w:t>
      </w:r>
      <w:r w:rsidRPr="00AB1EB8">
        <w:rPr>
          <w:color w:val="000000"/>
          <w:sz w:val="19"/>
          <w:szCs w:val="19"/>
        </w:rPr>
        <w:t xml:space="preserve">.  </w:t>
      </w:r>
      <w:r w:rsidR="005E66F9" w:rsidRPr="00AB1EB8">
        <w:rPr>
          <w:color w:val="000000"/>
          <w:sz w:val="19"/>
          <w:szCs w:val="19"/>
        </w:rPr>
        <w:t xml:space="preserve">This method emphasizes the balance sheet and the asset/liability approach to measurement.  The method uses historical data to estimate the percentage of current year accounts receivable expected to become uncollectible and reports accounts receivable at estimated net realizable value.  </w:t>
      </w:r>
      <w:r w:rsidR="005324DE" w:rsidRPr="00AB1EB8">
        <w:rPr>
          <w:color w:val="000000"/>
          <w:sz w:val="19"/>
          <w:szCs w:val="19"/>
        </w:rPr>
        <w:t xml:space="preserve">An estimate of uncollectible accounts receivable, based on the four year historical collection experience for each institution, is recognized as Bad Debt expense at the end of each year.  </w:t>
      </w:r>
      <w:r w:rsidR="006F6DE1" w:rsidRPr="00AB1EB8">
        <w:rPr>
          <w:color w:val="000000"/>
          <w:sz w:val="19"/>
          <w:szCs w:val="19"/>
        </w:rPr>
        <w:t xml:space="preserve">Using past experience, the percentage of outstanding receivables that will become uncollectible can be </w:t>
      </w:r>
      <w:r w:rsidR="007A5F94" w:rsidRPr="00AB1EB8">
        <w:rPr>
          <w:color w:val="000000"/>
          <w:sz w:val="19"/>
          <w:szCs w:val="19"/>
        </w:rPr>
        <w:t xml:space="preserve">reasonably estimated.  </w:t>
      </w:r>
      <w:r w:rsidRPr="00AB1EB8">
        <w:rPr>
          <w:color w:val="000000"/>
          <w:sz w:val="19"/>
          <w:szCs w:val="19"/>
        </w:rPr>
        <w:t xml:space="preserve">The direct write-off method, in which a receivable is written off only when it is clear that it cannot be collected, is not allowed </w:t>
      </w:r>
      <w:r w:rsidR="005125BC" w:rsidRPr="00AB1EB8">
        <w:rPr>
          <w:color w:val="000000"/>
          <w:sz w:val="19"/>
          <w:szCs w:val="19"/>
        </w:rPr>
        <w:t xml:space="preserve">(except for </w:t>
      </w:r>
      <w:r w:rsidR="00172C09" w:rsidRPr="00AB1EB8">
        <w:rPr>
          <w:color w:val="000000"/>
          <w:sz w:val="19"/>
          <w:szCs w:val="19"/>
        </w:rPr>
        <w:t xml:space="preserve">immaterial </w:t>
      </w:r>
      <w:r w:rsidR="005125BC" w:rsidRPr="00AB1EB8">
        <w:rPr>
          <w:color w:val="000000"/>
          <w:sz w:val="19"/>
          <w:szCs w:val="19"/>
        </w:rPr>
        <w:t xml:space="preserve">non SIS receivables as stated below) </w:t>
      </w:r>
      <w:r w:rsidRPr="00AB1EB8">
        <w:rPr>
          <w:color w:val="000000"/>
          <w:sz w:val="19"/>
          <w:szCs w:val="19"/>
        </w:rPr>
        <w:t xml:space="preserve">since it overstates assets and also results in a mismatching of revenues and expenses.  </w:t>
      </w:r>
      <w:r w:rsidR="003A2C5C" w:rsidRPr="00AB1EB8">
        <w:rPr>
          <w:color w:val="000000"/>
          <w:sz w:val="19"/>
          <w:szCs w:val="19"/>
        </w:rPr>
        <w:t>Adjustments are based upon estimates and will never precisely predict ultimate results</w:t>
      </w:r>
      <w:r w:rsidR="003A2C5C">
        <w:t>.</w:t>
      </w:r>
    </w:p>
    <w:p w:rsidR="00006D4E" w:rsidRDefault="006D251F" w:rsidP="00A25D10">
      <w:pPr>
        <w:pStyle w:val="NormalWeb"/>
        <w:numPr>
          <w:ilvl w:val="0"/>
          <w:numId w:val="9"/>
        </w:numPr>
        <w:shd w:val="clear" w:color="auto" w:fill="FFFFFF"/>
        <w:spacing w:after="120" w:line="336" w:lineRule="atLeast"/>
        <w:rPr>
          <w:color w:val="000000"/>
          <w:sz w:val="19"/>
          <w:szCs w:val="19"/>
        </w:rPr>
      </w:pPr>
      <w:r w:rsidRPr="00A25D10">
        <w:rPr>
          <w:color w:val="000000"/>
          <w:sz w:val="19"/>
          <w:szCs w:val="19"/>
        </w:rPr>
        <w:t xml:space="preserve">An allowance for </w:t>
      </w:r>
      <w:r w:rsidR="0091743C">
        <w:rPr>
          <w:color w:val="000000"/>
          <w:sz w:val="19"/>
          <w:szCs w:val="19"/>
        </w:rPr>
        <w:t>doubtful</w:t>
      </w:r>
      <w:r w:rsidRPr="00A25D10">
        <w:rPr>
          <w:color w:val="000000"/>
          <w:sz w:val="19"/>
          <w:szCs w:val="19"/>
        </w:rPr>
        <w:t xml:space="preserve"> </w:t>
      </w:r>
      <w:r w:rsidR="0061131C">
        <w:rPr>
          <w:color w:val="000000"/>
          <w:sz w:val="19"/>
          <w:szCs w:val="19"/>
        </w:rPr>
        <w:t xml:space="preserve">accounts </w:t>
      </w:r>
      <w:r w:rsidRPr="00A25D10">
        <w:rPr>
          <w:color w:val="000000"/>
          <w:sz w:val="19"/>
          <w:szCs w:val="19"/>
        </w:rPr>
        <w:t xml:space="preserve">is established for all accrued </w:t>
      </w:r>
      <w:r w:rsidR="00006D4E">
        <w:rPr>
          <w:color w:val="000000"/>
          <w:sz w:val="19"/>
          <w:szCs w:val="19"/>
        </w:rPr>
        <w:t xml:space="preserve">SIS </w:t>
      </w:r>
      <w:r w:rsidRPr="00A25D10">
        <w:rPr>
          <w:color w:val="000000"/>
          <w:sz w:val="19"/>
          <w:szCs w:val="19"/>
        </w:rPr>
        <w:t xml:space="preserve">receivables </w:t>
      </w:r>
      <w:r w:rsidR="005125BC">
        <w:rPr>
          <w:color w:val="000000"/>
          <w:sz w:val="19"/>
          <w:szCs w:val="19"/>
        </w:rPr>
        <w:t xml:space="preserve">using the </w:t>
      </w:r>
      <w:r w:rsidR="005E66F9">
        <w:rPr>
          <w:color w:val="000000"/>
          <w:sz w:val="19"/>
          <w:szCs w:val="19"/>
        </w:rPr>
        <w:t>accounts receivable estimation method</w:t>
      </w:r>
      <w:r w:rsidR="005125BC">
        <w:rPr>
          <w:color w:val="000000"/>
          <w:sz w:val="19"/>
          <w:szCs w:val="19"/>
        </w:rPr>
        <w:t xml:space="preserve"> described in </w:t>
      </w:r>
      <w:hyperlink w:anchor="A710" w:history="1">
        <w:r w:rsidR="00731841" w:rsidRPr="000A0485">
          <w:rPr>
            <w:rStyle w:val="Hyperlink"/>
            <w:sz w:val="19"/>
            <w:szCs w:val="19"/>
            <w:specVanish w:val="0"/>
          </w:rPr>
          <w:t>appen</w:t>
        </w:r>
        <w:r w:rsidR="00731841" w:rsidRPr="000A0485">
          <w:rPr>
            <w:rStyle w:val="Hyperlink"/>
            <w:sz w:val="19"/>
            <w:szCs w:val="19"/>
            <w:specVanish w:val="0"/>
          </w:rPr>
          <w:t>d</w:t>
        </w:r>
        <w:r w:rsidR="00731841" w:rsidRPr="000A0485">
          <w:rPr>
            <w:rStyle w:val="Hyperlink"/>
            <w:sz w:val="19"/>
            <w:szCs w:val="19"/>
            <w:specVanish w:val="0"/>
          </w:rPr>
          <w:t>ix .7</w:t>
        </w:r>
        <w:r w:rsidR="00CA58E0">
          <w:rPr>
            <w:rStyle w:val="Hyperlink"/>
            <w:sz w:val="19"/>
            <w:szCs w:val="19"/>
          </w:rPr>
          <w:t>0</w:t>
        </w:r>
        <w:r w:rsidR="00731841" w:rsidRPr="000A0485">
          <w:rPr>
            <w:rStyle w:val="Hyperlink"/>
            <w:sz w:val="19"/>
            <w:szCs w:val="19"/>
            <w:specVanish w:val="0"/>
          </w:rPr>
          <w:t>0</w:t>
        </w:r>
      </w:hyperlink>
      <w:r w:rsidR="005745C2">
        <w:rPr>
          <w:color w:val="000000"/>
          <w:sz w:val="19"/>
          <w:szCs w:val="19"/>
        </w:rPr>
        <w:t>.</w:t>
      </w:r>
      <w:r w:rsidR="005125BC">
        <w:rPr>
          <w:color w:val="000000"/>
          <w:sz w:val="19"/>
          <w:szCs w:val="19"/>
        </w:rPr>
        <w:t xml:space="preserve"> </w:t>
      </w:r>
      <w:r w:rsidR="004C44B0">
        <w:rPr>
          <w:color w:val="000000"/>
          <w:sz w:val="19"/>
          <w:szCs w:val="19"/>
        </w:rPr>
        <w:t>At a minimum the allowance sh</w:t>
      </w:r>
      <w:r w:rsidR="007A5F94">
        <w:rPr>
          <w:color w:val="000000"/>
          <w:sz w:val="19"/>
          <w:szCs w:val="19"/>
        </w:rPr>
        <w:t>ould be recorded in Banner FIS by</w:t>
      </w:r>
      <w:r w:rsidR="004C44B0">
        <w:rPr>
          <w:color w:val="000000"/>
          <w:sz w:val="19"/>
          <w:szCs w:val="19"/>
        </w:rPr>
        <w:t xml:space="preserve"> fund type level two</w:t>
      </w:r>
      <w:r w:rsidR="007A5F94">
        <w:rPr>
          <w:color w:val="000000"/>
          <w:sz w:val="19"/>
          <w:szCs w:val="19"/>
        </w:rPr>
        <w:t xml:space="preserve"> as of June 30 of each year</w:t>
      </w:r>
      <w:r w:rsidR="005125BC">
        <w:rPr>
          <w:color w:val="000000"/>
          <w:sz w:val="19"/>
          <w:szCs w:val="19"/>
        </w:rPr>
        <w:t>.</w:t>
      </w:r>
    </w:p>
    <w:p w:rsidR="006C591A" w:rsidRDefault="00006D4E" w:rsidP="00AB1EB8">
      <w:pPr>
        <w:pStyle w:val="NormalWeb"/>
        <w:numPr>
          <w:ilvl w:val="0"/>
          <w:numId w:val="9"/>
        </w:numPr>
        <w:shd w:val="clear" w:color="auto" w:fill="FFFFFF"/>
        <w:spacing w:after="120" w:line="336" w:lineRule="atLeast"/>
        <w:rPr>
          <w:color w:val="000000"/>
          <w:sz w:val="19"/>
          <w:szCs w:val="19"/>
        </w:rPr>
      </w:pPr>
      <w:r w:rsidRPr="006C591A">
        <w:rPr>
          <w:color w:val="000000"/>
          <w:sz w:val="19"/>
          <w:szCs w:val="19"/>
        </w:rPr>
        <w:t xml:space="preserve">An allowance for doubtful accounts is established </w:t>
      </w:r>
      <w:r w:rsidR="00172C09" w:rsidRPr="006C591A">
        <w:rPr>
          <w:color w:val="000000"/>
          <w:sz w:val="19"/>
          <w:szCs w:val="19"/>
        </w:rPr>
        <w:t>for all non SIS receivables for which annual revenues in a single program exceed $250,000. The allowance must be estimated based on historical collections and monthly aging</w:t>
      </w:r>
      <w:r w:rsidR="00AB1EB8" w:rsidRPr="00AB1EB8">
        <w:t xml:space="preserve"> </w:t>
      </w:r>
      <w:r w:rsidR="00AB1EB8" w:rsidRPr="00AB1EB8">
        <w:rPr>
          <w:color w:val="000000"/>
          <w:sz w:val="19"/>
          <w:szCs w:val="19"/>
        </w:rPr>
        <w:t xml:space="preserve">in 30, 60, 90, and over 120 day increments.  See </w:t>
      </w:r>
      <w:hyperlink w:anchor="A720" w:history="1">
        <w:r w:rsidR="00AB1EB8" w:rsidRPr="00D4716A">
          <w:rPr>
            <w:rStyle w:val="Hyperlink"/>
            <w:sz w:val="19"/>
            <w:szCs w:val="19"/>
            <w:specVanish w:val="0"/>
          </w:rPr>
          <w:t>appendix .7</w:t>
        </w:r>
        <w:r w:rsidR="00CA58E0">
          <w:rPr>
            <w:rStyle w:val="Hyperlink"/>
            <w:sz w:val="19"/>
            <w:szCs w:val="19"/>
          </w:rPr>
          <w:t>1</w:t>
        </w:r>
        <w:r w:rsidR="00AB1EB8" w:rsidRPr="00D4716A">
          <w:rPr>
            <w:rStyle w:val="Hyperlink"/>
            <w:sz w:val="19"/>
            <w:szCs w:val="19"/>
            <w:specVanish w:val="0"/>
          </w:rPr>
          <w:t>0</w:t>
        </w:r>
      </w:hyperlink>
      <w:r w:rsidR="00AB1EB8" w:rsidRPr="00AB1EB8">
        <w:rPr>
          <w:color w:val="000000"/>
          <w:sz w:val="19"/>
          <w:szCs w:val="19"/>
        </w:rPr>
        <w:t xml:space="preserve"> for example.  </w:t>
      </w:r>
      <w:r w:rsidR="007A5F94" w:rsidRPr="006C591A">
        <w:rPr>
          <w:color w:val="000000"/>
          <w:sz w:val="19"/>
          <w:szCs w:val="19"/>
        </w:rPr>
        <w:t>At a minimum the allowance should be recorded in Banner FIS by fund type level two as of June 30 of each year</w:t>
      </w:r>
      <w:r w:rsidR="006C591A">
        <w:rPr>
          <w:color w:val="000000"/>
          <w:sz w:val="19"/>
          <w:szCs w:val="19"/>
        </w:rPr>
        <w:t>.</w:t>
      </w:r>
    </w:p>
    <w:p w:rsidR="00D160D7" w:rsidRDefault="00D160D7" w:rsidP="00EF1EFF">
      <w:pPr>
        <w:pStyle w:val="NormalWeb"/>
        <w:numPr>
          <w:ilvl w:val="0"/>
          <w:numId w:val="9"/>
        </w:numPr>
        <w:shd w:val="clear" w:color="auto" w:fill="FFFFFF"/>
        <w:spacing w:after="120" w:line="336" w:lineRule="atLeast"/>
        <w:rPr>
          <w:color w:val="000000"/>
          <w:sz w:val="19"/>
          <w:szCs w:val="19"/>
        </w:rPr>
      </w:pPr>
      <w:r>
        <w:rPr>
          <w:color w:val="000000"/>
          <w:sz w:val="19"/>
          <w:szCs w:val="19"/>
        </w:rPr>
        <w:t>An allowance for doubtful accounts is established for all No</w:t>
      </w:r>
      <w:r w:rsidR="005E66F9">
        <w:rPr>
          <w:color w:val="000000"/>
          <w:sz w:val="19"/>
          <w:szCs w:val="19"/>
        </w:rPr>
        <w:t>tes Receivable.</w:t>
      </w:r>
    </w:p>
    <w:p w:rsidR="00EF1EFF" w:rsidRPr="006C591A" w:rsidRDefault="006C591A" w:rsidP="00EF1EFF">
      <w:pPr>
        <w:pStyle w:val="NormalWeb"/>
        <w:numPr>
          <w:ilvl w:val="0"/>
          <w:numId w:val="9"/>
        </w:numPr>
        <w:shd w:val="clear" w:color="auto" w:fill="FFFFFF"/>
        <w:spacing w:after="120" w:line="336" w:lineRule="atLeast"/>
        <w:rPr>
          <w:color w:val="000000"/>
          <w:sz w:val="19"/>
          <w:szCs w:val="19"/>
        </w:rPr>
      </w:pPr>
      <w:r>
        <w:rPr>
          <w:color w:val="000000"/>
          <w:sz w:val="19"/>
          <w:szCs w:val="19"/>
        </w:rPr>
        <w:t>Whe</w:t>
      </w:r>
      <w:r w:rsidR="00D160D7">
        <w:rPr>
          <w:color w:val="000000"/>
          <w:sz w:val="19"/>
          <w:szCs w:val="19"/>
        </w:rPr>
        <w:t xml:space="preserve">n a specific SIS, </w:t>
      </w:r>
      <w:r w:rsidR="00EF1EFF" w:rsidRPr="006C591A">
        <w:rPr>
          <w:color w:val="000000"/>
          <w:sz w:val="19"/>
          <w:szCs w:val="19"/>
        </w:rPr>
        <w:t>non SIS</w:t>
      </w:r>
      <w:r w:rsidR="00D160D7">
        <w:rPr>
          <w:color w:val="000000"/>
          <w:sz w:val="19"/>
          <w:szCs w:val="19"/>
        </w:rPr>
        <w:t>, or Note</w:t>
      </w:r>
      <w:r w:rsidR="00EF1EFF" w:rsidRPr="006C591A">
        <w:rPr>
          <w:color w:val="000000"/>
          <w:sz w:val="19"/>
          <w:szCs w:val="19"/>
        </w:rPr>
        <w:t xml:space="preserve"> </w:t>
      </w:r>
      <w:r w:rsidR="005E66F9">
        <w:rPr>
          <w:color w:val="000000"/>
          <w:sz w:val="19"/>
          <w:szCs w:val="19"/>
        </w:rPr>
        <w:t xml:space="preserve">receivable </w:t>
      </w:r>
      <w:r w:rsidR="00EF1EFF" w:rsidRPr="006C591A">
        <w:rPr>
          <w:color w:val="000000"/>
          <w:sz w:val="19"/>
          <w:szCs w:val="19"/>
        </w:rPr>
        <w:t>account is determined to be uncollectible, the balance must be removed from the books by debiting the allowance account and crediting accounts receivable.</w:t>
      </w:r>
    </w:p>
    <w:p w:rsidR="004C44B0" w:rsidRDefault="004C44B0" w:rsidP="00A25D10">
      <w:pPr>
        <w:pStyle w:val="NormalWeb"/>
        <w:numPr>
          <w:ilvl w:val="0"/>
          <w:numId w:val="9"/>
        </w:numPr>
        <w:shd w:val="clear" w:color="auto" w:fill="FFFFFF"/>
        <w:spacing w:after="120" w:line="336" w:lineRule="atLeast"/>
        <w:rPr>
          <w:color w:val="000000"/>
          <w:sz w:val="19"/>
          <w:szCs w:val="19"/>
        </w:rPr>
      </w:pPr>
      <w:r>
        <w:rPr>
          <w:color w:val="000000"/>
          <w:sz w:val="19"/>
          <w:szCs w:val="19"/>
        </w:rPr>
        <w:t>Non SIS receivables for which annual revenues in a single program do not exceed $250,000 may us the direct write-off method</w:t>
      </w:r>
      <w:r w:rsidR="005E66F9">
        <w:rPr>
          <w:color w:val="000000"/>
          <w:sz w:val="19"/>
          <w:szCs w:val="19"/>
        </w:rPr>
        <w:t xml:space="preserve"> or monthly aging method</w:t>
      </w:r>
      <w:r w:rsidR="00731841">
        <w:rPr>
          <w:color w:val="000000"/>
          <w:sz w:val="19"/>
          <w:szCs w:val="19"/>
        </w:rPr>
        <w:t>. The choice of method should be determined by the institutional business officer</w:t>
      </w:r>
      <w:r>
        <w:rPr>
          <w:color w:val="000000"/>
          <w:sz w:val="19"/>
          <w:szCs w:val="19"/>
        </w:rPr>
        <w:t xml:space="preserve">. </w:t>
      </w:r>
    </w:p>
    <w:p w:rsidR="007A5F94" w:rsidRDefault="007A5F94" w:rsidP="00A25D10">
      <w:pPr>
        <w:pStyle w:val="NormalWeb"/>
        <w:numPr>
          <w:ilvl w:val="0"/>
          <w:numId w:val="9"/>
        </w:numPr>
        <w:shd w:val="clear" w:color="auto" w:fill="FFFFFF"/>
        <w:spacing w:after="120" w:line="336" w:lineRule="atLeast"/>
        <w:rPr>
          <w:color w:val="000000"/>
          <w:sz w:val="19"/>
          <w:szCs w:val="19"/>
        </w:rPr>
      </w:pPr>
      <w:r>
        <w:rPr>
          <w:color w:val="000000"/>
          <w:sz w:val="19"/>
          <w:szCs w:val="19"/>
        </w:rPr>
        <w:t>Any exceptions to the above described methodologies must be approved by the Associate Vice Chancellor for Finance and Administration and Controller</w:t>
      </w:r>
      <w:r w:rsidR="00731841">
        <w:rPr>
          <w:color w:val="000000"/>
          <w:sz w:val="19"/>
          <w:szCs w:val="19"/>
        </w:rPr>
        <w:t>.</w:t>
      </w:r>
    </w:p>
    <w:p w:rsidR="00A83B6D" w:rsidRPr="00A25D10" w:rsidRDefault="004C44B0" w:rsidP="00A25D10">
      <w:pPr>
        <w:pStyle w:val="NormalWeb"/>
        <w:numPr>
          <w:ilvl w:val="0"/>
          <w:numId w:val="9"/>
        </w:numPr>
        <w:shd w:val="clear" w:color="auto" w:fill="FFFFFF"/>
        <w:spacing w:after="120" w:line="336" w:lineRule="atLeast"/>
        <w:rPr>
          <w:color w:val="000000"/>
          <w:sz w:val="19"/>
          <w:szCs w:val="19"/>
        </w:rPr>
      </w:pPr>
      <w:r w:rsidRPr="004C44B0">
        <w:rPr>
          <w:color w:val="000000"/>
          <w:sz w:val="19"/>
          <w:szCs w:val="19"/>
        </w:rPr>
        <w:t xml:space="preserve">The </w:t>
      </w:r>
      <w:r w:rsidR="005E66F9">
        <w:rPr>
          <w:color w:val="000000"/>
          <w:sz w:val="19"/>
          <w:szCs w:val="19"/>
        </w:rPr>
        <w:t xml:space="preserve">estimated Bad Debt expense </w:t>
      </w:r>
      <w:r w:rsidR="00731841">
        <w:rPr>
          <w:color w:val="000000"/>
          <w:sz w:val="19"/>
          <w:szCs w:val="19"/>
        </w:rPr>
        <w:t xml:space="preserve">is </w:t>
      </w:r>
      <w:r w:rsidRPr="004C44B0">
        <w:rPr>
          <w:color w:val="000000"/>
          <w:sz w:val="19"/>
          <w:szCs w:val="19"/>
        </w:rPr>
        <w:t>calculated and reviewed annually.  The calculation will be documented and forwarded to the Controller’s Division for review and to have available for the external auditors of the OUS financial statements.</w:t>
      </w:r>
      <w:r w:rsidRPr="004C44B0" w:rsidDel="004C44B0">
        <w:rPr>
          <w:color w:val="000000"/>
          <w:sz w:val="19"/>
          <w:szCs w:val="19"/>
        </w:rPr>
        <w:t xml:space="preserve"> </w:t>
      </w:r>
      <w:r w:rsidR="00A83B6D">
        <w:rPr>
          <w:color w:val="000000"/>
          <w:sz w:val="19"/>
          <w:szCs w:val="19"/>
        </w:rPr>
        <w:t>See appendix for accounting entr</w:t>
      </w:r>
      <w:r w:rsidR="004F3124">
        <w:rPr>
          <w:color w:val="000000"/>
          <w:sz w:val="19"/>
          <w:szCs w:val="19"/>
        </w:rPr>
        <w:t>ies a</w:t>
      </w:r>
      <w:r w:rsidR="00172C09">
        <w:rPr>
          <w:color w:val="000000"/>
          <w:sz w:val="19"/>
          <w:szCs w:val="19"/>
        </w:rPr>
        <w:t>nd methodologies</w:t>
      </w:r>
      <w:r w:rsidR="0091743C">
        <w:rPr>
          <w:color w:val="000000"/>
          <w:sz w:val="19"/>
          <w:szCs w:val="19"/>
        </w:rPr>
        <w:t xml:space="preserve"> for calculating </w:t>
      </w:r>
      <w:r w:rsidR="005E66F9">
        <w:rPr>
          <w:color w:val="000000"/>
          <w:sz w:val="19"/>
          <w:szCs w:val="19"/>
        </w:rPr>
        <w:t>Bad Debt expense</w:t>
      </w:r>
      <w:r w:rsidR="00A83B6D">
        <w:rPr>
          <w:color w:val="000000"/>
          <w:sz w:val="19"/>
          <w:szCs w:val="19"/>
        </w:rPr>
        <w:t>.</w:t>
      </w:r>
    </w:p>
    <w:p w:rsidR="00817605" w:rsidRDefault="00817605" w:rsidP="00817605">
      <w:pPr>
        <w:pStyle w:val="NormalWeb"/>
        <w:shd w:val="clear" w:color="auto" w:fill="FFFFFF"/>
        <w:spacing w:after="120" w:line="336" w:lineRule="atLeast"/>
        <w:ind w:left="720"/>
        <w:rPr>
          <w:color w:val="000000"/>
          <w:sz w:val="19"/>
          <w:szCs w:val="19"/>
        </w:rPr>
      </w:pPr>
    </w:p>
    <w:p w:rsidR="00817605" w:rsidRPr="00C823B2" w:rsidRDefault="00817605" w:rsidP="00817605">
      <w:pPr>
        <w:pStyle w:val="NormalWeb"/>
        <w:shd w:val="clear" w:color="auto" w:fill="FFFFFF"/>
        <w:spacing w:after="120" w:line="336" w:lineRule="atLeast"/>
        <w:ind w:left="720"/>
        <w:rPr>
          <w:color w:val="000000"/>
          <w:sz w:val="19"/>
          <w:szCs w:val="19"/>
        </w:rPr>
      </w:pPr>
    </w:p>
    <w:p w:rsidR="007F171A" w:rsidRPr="00817605" w:rsidRDefault="007F171A" w:rsidP="007F171A">
      <w:pPr>
        <w:rPr>
          <w:b/>
        </w:rPr>
      </w:pPr>
      <w:bookmarkStart w:id="19" w:name="A690"/>
      <w:bookmarkEnd w:id="19"/>
      <w:r w:rsidRPr="00817605">
        <w:rPr>
          <w:b/>
        </w:rPr>
        <w:t>.</w:t>
      </w:r>
      <w:r w:rsidRPr="00817605" w:rsidDel="00A83B6D">
        <w:rPr>
          <w:b/>
        </w:rPr>
        <w:t xml:space="preserve"> </w:t>
      </w:r>
      <w:proofErr w:type="gramStart"/>
      <w:r w:rsidRPr="00817605">
        <w:rPr>
          <w:b/>
        </w:rPr>
        <w:t>690 CONTACT INFORMATION</w:t>
      </w:r>
      <w:proofErr w:type="gramEnd"/>
    </w:p>
    <w:p w:rsidR="007F171A" w:rsidRPr="00EB09D2" w:rsidRDefault="007F171A" w:rsidP="007F171A">
      <w:pPr>
        <w:pStyle w:val="NormalWeb"/>
        <w:shd w:val="clear" w:color="auto" w:fill="FFFFFF"/>
        <w:spacing w:after="120" w:line="336" w:lineRule="atLeast"/>
        <w:rPr>
          <w:color w:val="000000"/>
          <w:sz w:val="19"/>
          <w:szCs w:val="19"/>
        </w:rPr>
      </w:pPr>
      <w:r w:rsidRPr="00EB09D2">
        <w:rPr>
          <w:color w:val="000000"/>
          <w:sz w:val="19"/>
          <w:szCs w:val="19"/>
        </w:rPr>
        <w:t>Direct questions about this policy to the following offices:</w:t>
      </w:r>
    </w:p>
    <w:tbl>
      <w:tblPr>
        <w:tblW w:w="0" w:type="auto"/>
        <w:tblCellMar>
          <w:top w:w="15" w:type="dxa"/>
          <w:left w:w="15" w:type="dxa"/>
          <w:bottom w:w="15" w:type="dxa"/>
          <w:right w:w="15" w:type="dxa"/>
        </w:tblCellMar>
        <w:tblLook w:val="04A0" w:firstRow="1" w:lastRow="0" w:firstColumn="1" w:lastColumn="0" w:noHBand="0" w:noVBand="1"/>
      </w:tblPr>
      <w:tblGrid>
        <w:gridCol w:w="4658"/>
        <w:gridCol w:w="4792"/>
      </w:tblGrid>
      <w:tr w:rsidR="007F171A" w:rsidRPr="00EB09D2" w:rsidTr="006E55E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F171A" w:rsidRPr="00EB09D2" w:rsidRDefault="007F171A" w:rsidP="006E55E8">
            <w:pPr>
              <w:spacing w:after="120" w:line="336" w:lineRule="atLeast"/>
              <w:jc w:val="center"/>
              <w:rPr>
                <w:rFonts w:ascii="Verdana" w:eastAsia="Times New Roman" w:hAnsi="Verdana"/>
                <w:color w:val="000000"/>
                <w:sz w:val="19"/>
                <w:szCs w:val="19"/>
              </w:rPr>
            </w:pPr>
            <w:r w:rsidRPr="00EB09D2">
              <w:rPr>
                <w:rFonts w:ascii="Verdana" w:eastAsia="Times New Roman" w:hAnsi="Verdana"/>
                <w:b/>
                <w:bCs/>
                <w:color w:val="000000"/>
                <w:sz w:val="19"/>
                <w:szCs w:val="19"/>
              </w:rPr>
              <w:t>Subject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F171A" w:rsidRPr="00EB09D2" w:rsidRDefault="007F171A" w:rsidP="006E55E8">
            <w:pPr>
              <w:spacing w:after="120" w:line="336" w:lineRule="atLeast"/>
              <w:jc w:val="center"/>
              <w:rPr>
                <w:rFonts w:ascii="Verdana" w:eastAsia="Times New Roman" w:hAnsi="Verdana"/>
                <w:color w:val="000000"/>
                <w:sz w:val="19"/>
                <w:szCs w:val="19"/>
              </w:rPr>
            </w:pPr>
            <w:r w:rsidRPr="00EB09D2">
              <w:rPr>
                <w:rFonts w:ascii="Verdana" w:eastAsia="Times New Roman" w:hAnsi="Verdana"/>
                <w:b/>
                <w:bCs/>
                <w:color w:val="000000"/>
                <w:sz w:val="19"/>
                <w:szCs w:val="19"/>
              </w:rPr>
              <w:t>Contact</w:t>
            </w:r>
          </w:p>
        </w:tc>
      </w:tr>
      <w:tr w:rsidR="007F171A" w:rsidRPr="00EB09D2" w:rsidTr="006E55E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F171A" w:rsidRPr="00EB09D2" w:rsidRDefault="007F171A" w:rsidP="006E55E8">
            <w:pPr>
              <w:spacing w:after="120" w:line="336" w:lineRule="atLeast"/>
              <w:rPr>
                <w:rFonts w:ascii="Verdana" w:eastAsia="Times New Roman" w:hAnsi="Verdana"/>
                <w:color w:val="000000"/>
                <w:sz w:val="19"/>
                <w:szCs w:val="19"/>
              </w:rPr>
            </w:pPr>
            <w:r w:rsidRPr="00EB09D2">
              <w:rPr>
                <w:rFonts w:ascii="Verdana" w:eastAsia="Times New Roman" w:hAnsi="Verdana"/>
                <w:color w:val="000000"/>
                <w:sz w:val="19"/>
                <w:szCs w:val="19"/>
              </w:rPr>
              <w:t xml:space="preserve">General questions from </w:t>
            </w:r>
            <w:r>
              <w:rPr>
                <w:rFonts w:ascii="Verdana" w:eastAsia="Times New Roman" w:hAnsi="Verdana"/>
                <w:color w:val="000000"/>
                <w:sz w:val="19"/>
                <w:szCs w:val="19"/>
              </w:rPr>
              <w:t>institution</w:t>
            </w:r>
            <w:r w:rsidRPr="00EB09D2">
              <w:rPr>
                <w:rFonts w:ascii="Verdana" w:eastAsia="Times New Roman" w:hAnsi="Verdana"/>
                <w:color w:val="000000"/>
                <w:sz w:val="19"/>
                <w:szCs w:val="19"/>
              </w:rPr>
              <w:t xml:space="preserve"> personnel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F171A" w:rsidRPr="00EB09D2" w:rsidRDefault="007F171A" w:rsidP="006E55E8">
            <w:pPr>
              <w:spacing w:after="120" w:line="336" w:lineRule="atLeast"/>
              <w:rPr>
                <w:rFonts w:ascii="Verdana" w:eastAsia="Times New Roman" w:hAnsi="Verdana"/>
                <w:color w:val="000000"/>
                <w:sz w:val="19"/>
                <w:szCs w:val="19"/>
              </w:rPr>
            </w:pPr>
            <w:r w:rsidRPr="00EB09D2">
              <w:rPr>
                <w:rFonts w:ascii="Verdana" w:eastAsia="Times New Roman" w:hAnsi="Verdana"/>
                <w:color w:val="000000"/>
                <w:sz w:val="19"/>
                <w:szCs w:val="19"/>
              </w:rPr>
              <w:t>Institution Office of Business Affairs</w:t>
            </w:r>
          </w:p>
        </w:tc>
      </w:tr>
      <w:tr w:rsidR="007F171A" w:rsidRPr="00EB09D2" w:rsidTr="006E55E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F171A" w:rsidRPr="00EB09D2" w:rsidRDefault="007F171A" w:rsidP="006E55E8">
            <w:pPr>
              <w:spacing w:after="120" w:line="336" w:lineRule="atLeast"/>
              <w:rPr>
                <w:rFonts w:ascii="Verdana" w:eastAsia="Times New Roman" w:hAnsi="Verdana"/>
                <w:color w:val="000000"/>
                <w:sz w:val="19"/>
                <w:szCs w:val="19"/>
              </w:rPr>
            </w:pPr>
            <w:r w:rsidRPr="00EB09D2">
              <w:rPr>
                <w:rFonts w:ascii="Verdana" w:eastAsia="Times New Roman" w:hAnsi="Verdana"/>
                <w:color w:val="000000"/>
                <w:sz w:val="19"/>
                <w:szCs w:val="19"/>
              </w:rPr>
              <w:t xml:space="preserve">General questions from </w:t>
            </w:r>
            <w:r>
              <w:rPr>
                <w:rFonts w:ascii="Verdana" w:eastAsia="Times New Roman" w:hAnsi="Verdana"/>
                <w:color w:val="000000"/>
                <w:sz w:val="19"/>
                <w:szCs w:val="19"/>
              </w:rPr>
              <w:t>institution</w:t>
            </w:r>
            <w:r w:rsidRPr="00EB09D2">
              <w:rPr>
                <w:rFonts w:ascii="Verdana" w:eastAsia="Times New Roman" w:hAnsi="Verdana"/>
                <w:color w:val="000000"/>
                <w:sz w:val="19"/>
                <w:szCs w:val="19"/>
              </w:rPr>
              <w:t xml:space="preserve"> central administration and Chancellor's Office personnel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7F171A" w:rsidRPr="00EB09D2" w:rsidRDefault="007F171A" w:rsidP="006E55E8">
            <w:pPr>
              <w:spacing w:after="120" w:line="336" w:lineRule="atLeast"/>
              <w:rPr>
                <w:rFonts w:ascii="Verdana" w:eastAsia="Times New Roman" w:hAnsi="Verdana"/>
                <w:color w:val="000000"/>
                <w:sz w:val="19"/>
                <w:szCs w:val="19"/>
              </w:rPr>
            </w:pPr>
            <w:r w:rsidRPr="00EB09D2">
              <w:rPr>
                <w:rFonts w:ascii="Verdana" w:eastAsia="Times New Roman" w:hAnsi="Verdana"/>
                <w:color w:val="000000"/>
                <w:sz w:val="19"/>
                <w:szCs w:val="19"/>
              </w:rPr>
              <w:t>Chancellor's Office Controller's Division, Accounting &amp; Reporting or Treasury Operations Sections</w:t>
            </w:r>
          </w:p>
        </w:tc>
      </w:tr>
    </w:tbl>
    <w:p w:rsidR="00CA58E0" w:rsidRDefault="00CA58E0" w:rsidP="00C71B47">
      <w:pPr>
        <w:rPr>
          <w:b/>
        </w:rPr>
      </w:pPr>
      <w:bookmarkStart w:id="20" w:name="A695"/>
      <w:bookmarkEnd w:id="20"/>
    </w:p>
    <w:p w:rsidR="00BF1590" w:rsidRPr="00817605" w:rsidRDefault="00BF1590" w:rsidP="00C71B47">
      <w:pPr>
        <w:rPr>
          <w:b/>
        </w:rPr>
      </w:pPr>
      <w:r w:rsidRPr="00817605">
        <w:rPr>
          <w:b/>
        </w:rPr>
        <w:t xml:space="preserve">.695 </w:t>
      </w:r>
      <w:proofErr w:type="gramStart"/>
      <w:r w:rsidRPr="00817605">
        <w:rPr>
          <w:b/>
        </w:rPr>
        <w:t>HISTORY</w:t>
      </w:r>
      <w:proofErr w:type="gramEnd"/>
    </w:p>
    <w:p w:rsidR="00BF1590" w:rsidRPr="00BF1590" w:rsidRDefault="00CA58E0" w:rsidP="00BF1590">
      <w:pPr>
        <w:spacing w:before="100" w:beforeAutospacing="1" w:after="100" w:afterAutospacing="1" w:line="240" w:lineRule="auto"/>
        <w:rPr>
          <w:rFonts w:ascii="Verdana" w:eastAsia="Times New Roman" w:hAnsi="Verdana"/>
          <w:sz w:val="19"/>
          <w:szCs w:val="19"/>
        </w:rPr>
      </w:pPr>
      <w:r>
        <w:rPr>
          <w:rFonts w:ascii="Verdana" w:eastAsia="Times New Roman" w:hAnsi="Verdana"/>
          <w:sz w:val="19"/>
          <w:szCs w:val="19"/>
        </w:rPr>
        <w:t>06</w:t>
      </w:r>
      <w:r w:rsidR="00BF1590" w:rsidRPr="00CA58E0">
        <w:rPr>
          <w:rFonts w:ascii="Verdana" w:eastAsia="Times New Roman" w:hAnsi="Verdana"/>
          <w:sz w:val="19"/>
          <w:szCs w:val="19"/>
        </w:rPr>
        <w:t>/</w:t>
      </w:r>
      <w:r>
        <w:rPr>
          <w:rFonts w:ascii="Verdana" w:eastAsia="Times New Roman" w:hAnsi="Verdana"/>
          <w:sz w:val="19"/>
          <w:szCs w:val="19"/>
        </w:rPr>
        <w:t>26</w:t>
      </w:r>
      <w:r w:rsidR="00BF1590" w:rsidRPr="00CA58E0">
        <w:rPr>
          <w:rFonts w:ascii="Verdana" w:eastAsia="Times New Roman" w:hAnsi="Verdana"/>
          <w:sz w:val="19"/>
          <w:szCs w:val="19"/>
        </w:rPr>
        <w:t>/</w:t>
      </w:r>
      <w:r>
        <w:rPr>
          <w:rFonts w:ascii="Verdana" w:eastAsia="Times New Roman" w:hAnsi="Verdana"/>
          <w:sz w:val="19"/>
          <w:szCs w:val="19"/>
        </w:rPr>
        <w:t>13</w:t>
      </w:r>
      <w:r w:rsidR="00BF1590" w:rsidRPr="00CA58E0">
        <w:rPr>
          <w:rFonts w:ascii="Verdana" w:eastAsia="Times New Roman" w:hAnsi="Verdana"/>
          <w:sz w:val="19"/>
          <w:szCs w:val="19"/>
        </w:rPr>
        <w:t xml:space="preserve"> </w:t>
      </w:r>
      <w:r>
        <w:rPr>
          <w:rFonts w:ascii="Verdana" w:eastAsia="Times New Roman" w:hAnsi="Verdana"/>
          <w:sz w:val="19"/>
          <w:szCs w:val="19"/>
        </w:rPr>
        <w:t xml:space="preserve">Policy </w:t>
      </w:r>
      <w:r w:rsidR="00BF1590" w:rsidRPr="00CA58E0">
        <w:rPr>
          <w:rFonts w:ascii="Verdana" w:eastAsia="Times New Roman" w:hAnsi="Verdana"/>
          <w:sz w:val="19"/>
          <w:szCs w:val="19"/>
        </w:rPr>
        <w:t>Approved</w:t>
      </w:r>
    </w:p>
    <w:p w:rsidR="00A83B6D" w:rsidRDefault="007F171A" w:rsidP="00901448">
      <w:pPr>
        <w:pStyle w:val="NormalWeb"/>
        <w:shd w:val="clear" w:color="auto" w:fill="FFFFFF"/>
        <w:spacing w:after="120" w:line="336" w:lineRule="atLeast"/>
        <w:rPr>
          <w:b/>
          <w:color w:val="000000"/>
          <w:sz w:val="19"/>
          <w:szCs w:val="19"/>
        </w:rPr>
      </w:pPr>
      <w:r>
        <w:rPr>
          <w:b/>
          <w:noProof/>
          <w:color w:val="000000"/>
          <w:sz w:val="19"/>
          <w:szCs w:val="19"/>
        </w:rPr>
        <mc:AlternateContent>
          <mc:Choice Requires="wps">
            <w:drawing>
              <wp:anchor distT="0" distB="0" distL="114300" distR="114300" simplePos="0" relativeHeight="251657216" behindDoc="0" locked="0" layoutInCell="1" allowOverlap="1" wp14:anchorId="4A57D8A7" wp14:editId="271F62B3">
                <wp:simplePos x="0" y="0"/>
                <wp:positionH relativeFrom="column">
                  <wp:posOffset>-133350</wp:posOffset>
                </wp:positionH>
                <wp:positionV relativeFrom="paragraph">
                  <wp:posOffset>222885</wp:posOffset>
                </wp:positionV>
                <wp:extent cx="6057900" cy="635"/>
                <wp:effectExtent l="9525" t="13335"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17.55pt;width:47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70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j2eMyhsl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"/>
            </w:pict>
          </mc:Fallback>
        </mc:AlternateContent>
      </w:r>
    </w:p>
    <w:p w:rsidR="00A83B6D" w:rsidRDefault="00A83B6D" w:rsidP="00901448">
      <w:pPr>
        <w:pStyle w:val="NormalWeb"/>
        <w:shd w:val="clear" w:color="auto" w:fill="FFFFFF"/>
        <w:spacing w:after="120" w:line="336" w:lineRule="atLeast"/>
        <w:rPr>
          <w:b/>
          <w:color w:val="000000"/>
          <w:sz w:val="32"/>
          <w:szCs w:val="32"/>
        </w:rPr>
      </w:pPr>
      <w:r w:rsidRPr="007F171A">
        <w:rPr>
          <w:b/>
          <w:color w:val="000000"/>
          <w:sz w:val="32"/>
          <w:szCs w:val="32"/>
        </w:rPr>
        <w:t>APPENDIX</w:t>
      </w:r>
    </w:p>
    <w:p w:rsidR="00A83B6D" w:rsidRDefault="007F171A" w:rsidP="00901448">
      <w:pPr>
        <w:pStyle w:val="NormalWeb"/>
        <w:shd w:val="clear" w:color="auto" w:fill="FFFFFF"/>
        <w:spacing w:after="120" w:line="336" w:lineRule="atLeast"/>
        <w:rPr>
          <w:b/>
          <w:color w:val="000000"/>
          <w:sz w:val="32"/>
          <w:szCs w:val="32"/>
        </w:rPr>
      </w:pPr>
      <w:r>
        <w:rPr>
          <w:b/>
          <w:noProof/>
          <w:color w:val="000000"/>
          <w:sz w:val="32"/>
          <w:szCs w:val="32"/>
        </w:rPr>
        <mc:AlternateContent>
          <mc:Choice Requires="wps">
            <w:drawing>
              <wp:anchor distT="0" distB="0" distL="114300" distR="114300" simplePos="0" relativeHeight="251658240" behindDoc="0" locked="0" layoutInCell="1" allowOverlap="1" wp14:anchorId="7A1A334F" wp14:editId="5A2F4613">
                <wp:simplePos x="0" y="0"/>
                <wp:positionH relativeFrom="column">
                  <wp:posOffset>-133350</wp:posOffset>
                </wp:positionH>
                <wp:positionV relativeFrom="paragraph">
                  <wp:posOffset>200660</wp:posOffset>
                </wp:positionV>
                <wp:extent cx="6057900" cy="635"/>
                <wp:effectExtent l="9525" t="10160"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5pt;margin-top:15.8pt;width:47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RXIA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"/>
            </w:pict>
          </mc:Fallback>
        </mc:AlternateContent>
      </w:r>
    </w:p>
    <w:p w:rsidR="002342FC" w:rsidRDefault="002342FC" w:rsidP="007177DA">
      <w:pPr>
        <w:rPr>
          <w:b/>
        </w:rPr>
      </w:pPr>
      <w:bookmarkStart w:id="21" w:name="A700"/>
      <w:bookmarkStart w:id="22" w:name="A710"/>
      <w:bookmarkEnd w:id="21"/>
      <w:r>
        <w:rPr>
          <w:b/>
        </w:rPr>
        <w:t>.7</w:t>
      </w:r>
      <w:r w:rsidR="00813920">
        <w:rPr>
          <w:b/>
        </w:rPr>
        <w:t>0</w:t>
      </w:r>
      <w:r>
        <w:rPr>
          <w:b/>
        </w:rPr>
        <w:t>0</w:t>
      </w:r>
      <w:bookmarkEnd w:id="22"/>
      <w:r>
        <w:rPr>
          <w:b/>
        </w:rPr>
        <w:t xml:space="preserve"> ACCOUNTS RECEIVABLE ESTIMATION METHOD</w:t>
      </w:r>
    </w:p>
    <w:p w:rsidR="00F54980" w:rsidRDefault="002342FC" w:rsidP="007177DA">
      <w:r w:rsidRPr="00DF1E05">
        <w:t xml:space="preserve">This method is used to estimate Bad Debt expense at the end of each fiscal year and estimates, based on historical data, the amount of accounts receivable attributed to the current fiscal year revenue </w:t>
      </w:r>
      <w:r w:rsidR="00AE30A7" w:rsidRPr="00DF1E05">
        <w:t xml:space="preserve">that </w:t>
      </w:r>
      <w:r w:rsidRPr="00DF1E05">
        <w:t xml:space="preserve">will not be collected in future periods. </w:t>
      </w:r>
    </w:p>
    <w:p w:rsidR="002342FC" w:rsidRPr="00DF1E05" w:rsidRDefault="00F54980" w:rsidP="007177DA">
      <w:r>
        <w:t xml:space="preserve">The </w:t>
      </w:r>
      <w:r w:rsidR="00813920">
        <w:fldChar w:fldCharType="begin"/>
      </w:r>
      <w:ins w:id="23" w:author="College Student" w:date="2013-06-27T10:46:00Z">
        <w:r w:rsidR="00707291">
          <w:instrText>HYPERLINK "C:\\Users\\williamk\\Desktop\\AllowanceTemplate.xlsx"</w:instrText>
        </w:r>
      </w:ins>
      <w:del w:id="24" w:author="College Student" w:date="2013-06-27T10:46:00Z">
        <w:r w:rsidR="00813920" w:rsidDel="00707291">
          <w:delInstrText xml:space="preserve"> HYPERLINK "AllowanceTemplate.xlsx" </w:delInstrText>
        </w:r>
      </w:del>
      <w:ins w:id="25" w:author="College Student" w:date="2013-06-27T10:46:00Z"/>
      <w:r w:rsidR="00813920">
        <w:fldChar w:fldCharType="separate"/>
      </w:r>
      <w:r w:rsidRPr="00813920">
        <w:rPr>
          <w:rStyle w:val="Hyperlink"/>
          <w:rFonts w:ascii="Calibri" w:hAnsi="Calibri"/>
        </w:rPr>
        <w:t>allowance template</w:t>
      </w:r>
      <w:r w:rsidR="00813920">
        <w:fldChar w:fldCharType="end"/>
      </w:r>
      <w:r>
        <w:t xml:space="preserve"> provided by the Controller’s Division should be used for this estimate. </w:t>
      </w:r>
      <w:r w:rsidR="003B7FA6">
        <w:t xml:space="preserve">Professional judgment may be used to determine a collection rate that is different from the calculated collection rate in the template if there is adequate justification for the rate used.  For example, an institution may </w:t>
      </w:r>
      <w:r w:rsidR="009C4477">
        <w:t>change collection agencies and because of this change the past three years collection rates have increased or decreased and in their professional judgment, using a five year average to come up with the collection rate results in a more accurate estimate of the amount that will be collected.</w:t>
      </w:r>
      <w:r w:rsidR="00473EA7">
        <w:t xml:space="preserve">  </w:t>
      </w:r>
      <w:r w:rsidR="002342FC" w:rsidRPr="00DF1E05">
        <w:t>Under the accounts receivable estimation method, the following adjusting entry is needed at the end of the fiscal year.</w:t>
      </w:r>
    </w:p>
    <w:p w:rsidR="002342FC" w:rsidRPr="00DF1E05" w:rsidRDefault="00AE30A7" w:rsidP="007177DA">
      <w:r w:rsidRPr="00DF1E05">
        <w:t>Debit 28711 – Bad Debt Expense</w:t>
      </w:r>
    </w:p>
    <w:p w:rsidR="00AE30A7" w:rsidRPr="00DF1E05" w:rsidRDefault="00AE30A7" w:rsidP="007177DA">
      <w:r w:rsidRPr="00DF1E05">
        <w:tab/>
        <w:t>Credit A39xx – Allowance for Doubtful Accounts</w:t>
      </w:r>
    </w:p>
    <w:p w:rsidR="002342FC" w:rsidRPr="00DF1E05" w:rsidRDefault="00AE30A7" w:rsidP="007177DA">
      <w:r w:rsidRPr="00DF1E05">
        <w:t>A write-off entry is recorded when all collection efforts by the institution have been exhausted and there will be no further collection efforts by the institution.  The write-off entry affects neither income nor the net amount of accounts receivable outstanding.  Instead, it is the culmination of the process that began with the adjusting entry to estimate bad debt expense.  The write-off entry changes only the components of net accounts receivable, not the net amount itself and results in an accurate accounting of gross receivables.</w:t>
      </w:r>
    </w:p>
    <w:p w:rsidR="00AE30A7" w:rsidRPr="00DF1E05" w:rsidRDefault="00AE30A7" w:rsidP="007177DA">
      <w:r w:rsidRPr="00DF1E05">
        <w:t>Debit A39xx – Allowance for Doubtful Accounts</w:t>
      </w:r>
    </w:p>
    <w:p w:rsidR="00AE30A7" w:rsidRPr="00DF1E05" w:rsidRDefault="00AE30A7" w:rsidP="007177DA">
      <w:r w:rsidRPr="00DF1E05">
        <w:tab/>
        <w:t>Credit – A3xxx – Accounts Receivable</w:t>
      </w:r>
    </w:p>
    <w:p w:rsidR="00AE30A7" w:rsidRPr="00DF1E05" w:rsidRDefault="00AE30A7" w:rsidP="007177DA">
      <w:r w:rsidRPr="00DF1E05">
        <w:t xml:space="preserve">When amounts are received on account after a write-off entry, the write-off entry is reversed to reinstate the receivable and </w:t>
      </w:r>
      <w:r w:rsidR="00731841" w:rsidRPr="00DF1E05">
        <w:t xml:space="preserve">then the </w:t>
      </w:r>
      <w:r w:rsidRPr="00DF1E05">
        <w:t>cash collection is recorded.</w:t>
      </w:r>
    </w:p>
    <w:p w:rsidR="00AE30A7" w:rsidRPr="00DF1E05" w:rsidRDefault="00AE30A7" w:rsidP="007177DA">
      <w:r w:rsidRPr="00DF1E05">
        <w:t>Debit A3xxx – Accounts Receivable</w:t>
      </w:r>
    </w:p>
    <w:p w:rsidR="00AE30A7" w:rsidRPr="00DF1E05" w:rsidRDefault="00AE30A7" w:rsidP="007177DA">
      <w:r w:rsidRPr="00DF1E05">
        <w:tab/>
      </w:r>
      <w:proofErr w:type="gramStart"/>
      <w:r w:rsidRPr="00DF1E05">
        <w:t>Credit  A39xx</w:t>
      </w:r>
      <w:proofErr w:type="gramEnd"/>
      <w:r w:rsidRPr="00DF1E05">
        <w:t xml:space="preserve"> - Allowance for Doubtful Accounts</w:t>
      </w:r>
    </w:p>
    <w:p w:rsidR="00AE30A7" w:rsidRPr="00DF1E05" w:rsidRDefault="00AE30A7" w:rsidP="007177DA">
      <w:r w:rsidRPr="00DF1E05">
        <w:t>Debit</w:t>
      </w:r>
      <w:r w:rsidR="00731841" w:rsidRPr="00DF1E05">
        <w:t xml:space="preserve"> </w:t>
      </w:r>
      <w:r w:rsidRPr="00DF1E05">
        <w:t xml:space="preserve">  A0901 </w:t>
      </w:r>
      <w:r w:rsidR="00BC7DAB" w:rsidRPr="00DF1E05">
        <w:t>–</w:t>
      </w:r>
      <w:r w:rsidRPr="00DF1E05">
        <w:t xml:space="preserve"> Cash</w:t>
      </w:r>
      <w:r w:rsidR="00BC7DAB" w:rsidRPr="00DF1E05">
        <w:t xml:space="preserve"> (System automatic entry)</w:t>
      </w:r>
    </w:p>
    <w:p w:rsidR="00BC7DAB" w:rsidRPr="00DF1E05" w:rsidRDefault="00BC7DAB" w:rsidP="007177DA">
      <w:r w:rsidRPr="00DF1E05">
        <w:tab/>
        <w:t xml:space="preserve">Credit  </w:t>
      </w:r>
      <w:r w:rsidR="00731841" w:rsidRPr="00DF1E05">
        <w:t xml:space="preserve"> </w:t>
      </w:r>
      <w:r w:rsidRPr="00DF1E05">
        <w:t>A3xxx – Accounts Receivable</w:t>
      </w:r>
    </w:p>
    <w:p w:rsidR="00AE30A7" w:rsidRDefault="00AE30A7" w:rsidP="007177DA">
      <w:pPr>
        <w:rPr>
          <w:b/>
        </w:rPr>
      </w:pPr>
    </w:p>
    <w:p w:rsidR="002342FC" w:rsidRDefault="002342FC" w:rsidP="007177DA">
      <w:pPr>
        <w:rPr>
          <w:b/>
        </w:rPr>
      </w:pPr>
      <w:bookmarkStart w:id="26" w:name="A720"/>
      <w:r>
        <w:rPr>
          <w:b/>
        </w:rPr>
        <w:t>.7</w:t>
      </w:r>
      <w:r w:rsidR="00813920">
        <w:rPr>
          <w:b/>
        </w:rPr>
        <w:t>1</w:t>
      </w:r>
      <w:r>
        <w:rPr>
          <w:b/>
        </w:rPr>
        <w:t>0</w:t>
      </w:r>
      <w:bookmarkEnd w:id="26"/>
      <w:r>
        <w:rPr>
          <w:b/>
        </w:rPr>
        <w:t xml:space="preserve"> AGING OF ACCOUNTS RECEIVABLE METHOD</w:t>
      </w:r>
    </w:p>
    <w:p w:rsidR="002342FC" w:rsidRPr="00DF1E05" w:rsidRDefault="00BC7DAB" w:rsidP="007177DA">
      <w:r w:rsidRPr="00DF1E05">
        <w:t>The aging approach categorizes the individual receivables according to age and applies a historical collection loss percentage to each age category to determine th</w:t>
      </w:r>
      <w:r w:rsidR="00731841" w:rsidRPr="00DF1E05">
        <w:t>e</w:t>
      </w:r>
      <w:r w:rsidRPr="00DF1E05">
        <w:t xml:space="preserve"> required ending allowance balance.  This method may </w:t>
      </w:r>
      <w:r w:rsidR="00C76C25" w:rsidRPr="00DF1E05">
        <w:t xml:space="preserve">only </w:t>
      </w:r>
      <w:r w:rsidRPr="00DF1E05">
        <w:t>be used for non SIS Receivables.  The age categories are based on the extent to which accounts are past due.  An account is past due if it is not collected by the end of the period specified in the credit terms, for example due within 30 days.  A collection loss percentage, based on historical collection experience, is applied to each aging category.</w:t>
      </w:r>
    </w:p>
    <w:p w:rsidR="00C76C25" w:rsidRPr="00DF1E05" w:rsidRDefault="00C76C25" w:rsidP="007177DA">
      <w:r w:rsidRPr="00DF1E05">
        <w:t>Example:</w:t>
      </w:r>
    </w:p>
    <w:tbl>
      <w:tblPr>
        <w:tblStyle w:val="TableGrid"/>
        <w:tblW w:w="0" w:type="auto"/>
        <w:tblLook w:val="04A0" w:firstRow="1" w:lastRow="0" w:firstColumn="1" w:lastColumn="0" w:noHBand="0" w:noVBand="1"/>
      </w:tblPr>
      <w:tblGrid>
        <w:gridCol w:w="1681"/>
        <w:gridCol w:w="1599"/>
        <w:gridCol w:w="1599"/>
        <w:gridCol w:w="1599"/>
        <w:gridCol w:w="1600"/>
        <w:gridCol w:w="1498"/>
      </w:tblGrid>
      <w:tr w:rsidR="00C76C25" w:rsidTr="00C76C25">
        <w:tc>
          <w:tcPr>
            <w:tcW w:w="1681" w:type="dxa"/>
          </w:tcPr>
          <w:p w:rsidR="00C76C25" w:rsidRDefault="00C76C25" w:rsidP="007177DA">
            <w:pPr>
              <w:rPr>
                <w:b/>
              </w:rPr>
            </w:pPr>
            <w:r>
              <w:rPr>
                <w:b/>
              </w:rPr>
              <w:t>Account</w:t>
            </w:r>
          </w:p>
        </w:tc>
        <w:tc>
          <w:tcPr>
            <w:tcW w:w="1599" w:type="dxa"/>
          </w:tcPr>
          <w:p w:rsidR="00C76C25" w:rsidRDefault="00C76C25" w:rsidP="007177DA">
            <w:pPr>
              <w:rPr>
                <w:b/>
              </w:rPr>
            </w:pPr>
            <w:r>
              <w:rPr>
                <w:b/>
              </w:rPr>
              <w:t>30 days past due</w:t>
            </w:r>
          </w:p>
        </w:tc>
        <w:tc>
          <w:tcPr>
            <w:tcW w:w="1599" w:type="dxa"/>
          </w:tcPr>
          <w:p w:rsidR="00C76C25" w:rsidRDefault="00C76C25" w:rsidP="007177DA">
            <w:pPr>
              <w:rPr>
                <w:b/>
              </w:rPr>
            </w:pPr>
            <w:r>
              <w:rPr>
                <w:b/>
              </w:rPr>
              <w:t>60 days past due</w:t>
            </w:r>
          </w:p>
        </w:tc>
        <w:tc>
          <w:tcPr>
            <w:tcW w:w="1599" w:type="dxa"/>
          </w:tcPr>
          <w:p w:rsidR="00C76C25" w:rsidRDefault="00C76C25" w:rsidP="007177DA">
            <w:pPr>
              <w:rPr>
                <w:b/>
              </w:rPr>
            </w:pPr>
            <w:r>
              <w:rPr>
                <w:b/>
              </w:rPr>
              <w:t>90 days past due</w:t>
            </w:r>
          </w:p>
        </w:tc>
        <w:tc>
          <w:tcPr>
            <w:tcW w:w="1600" w:type="dxa"/>
          </w:tcPr>
          <w:p w:rsidR="00C76C25" w:rsidRDefault="00C76C25" w:rsidP="007177DA">
            <w:pPr>
              <w:rPr>
                <w:b/>
              </w:rPr>
            </w:pPr>
            <w:r>
              <w:rPr>
                <w:b/>
              </w:rPr>
              <w:t>120 days past due</w:t>
            </w:r>
          </w:p>
        </w:tc>
        <w:tc>
          <w:tcPr>
            <w:tcW w:w="1498" w:type="dxa"/>
          </w:tcPr>
          <w:p w:rsidR="00C76C25" w:rsidRDefault="00C76C25" w:rsidP="007177DA">
            <w:pPr>
              <w:rPr>
                <w:b/>
              </w:rPr>
            </w:pPr>
            <w:r>
              <w:rPr>
                <w:b/>
              </w:rPr>
              <w:t>Total past due</w:t>
            </w:r>
          </w:p>
        </w:tc>
      </w:tr>
      <w:tr w:rsidR="00C76C25" w:rsidTr="00C76C25">
        <w:tc>
          <w:tcPr>
            <w:tcW w:w="1681" w:type="dxa"/>
          </w:tcPr>
          <w:p w:rsidR="00C76C25" w:rsidRDefault="00C76C25" w:rsidP="007177DA">
            <w:pPr>
              <w:rPr>
                <w:b/>
              </w:rPr>
            </w:pPr>
            <w:r>
              <w:rPr>
                <w:b/>
              </w:rPr>
              <w:t>12345</w:t>
            </w:r>
          </w:p>
        </w:tc>
        <w:tc>
          <w:tcPr>
            <w:tcW w:w="1599" w:type="dxa"/>
          </w:tcPr>
          <w:p w:rsidR="00C76C25" w:rsidRDefault="00C76C25" w:rsidP="007177DA">
            <w:pPr>
              <w:rPr>
                <w:b/>
              </w:rPr>
            </w:pPr>
            <w:r>
              <w:rPr>
                <w:b/>
              </w:rPr>
              <w:t>5,600</w:t>
            </w:r>
          </w:p>
        </w:tc>
        <w:tc>
          <w:tcPr>
            <w:tcW w:w="1599" w:type="dxa"/>
          </w:tcPr>
          <w:p w:rsidR="00C76C25" w:rsidRDefault="00C76C25" w:rsidP="007177DA">
            <w:pPr>
              <w:rPr>
                <w:b/>
              </w:rPr>
            </w:pPr>
            <w:r>
              <w:rPr>
                <w:b/>
              </w:rPr>
              <w:t>300</w:t>
            </w:r>
          </w:p>
        </w:tc>
        <w:tc>
          <w:tcPr>
            <w:tcW w:w="1599" w:type="dxa"/>
          </w:tcPr>
          <w:p w:rsidR="00C76C25" w:rsidRDefault="00C76C25" w:rsidP="007177DA">
            <w:pPr>
              <w:rPr>
                <w:b/>
              </w:rPr>
            </w:pPr>
            <w:r>
              <w:rPr>
                <w:b/>
              </w:rPr>
              <w:t>200</w:t>
            </w:r>
          </w:p>
        </w:tc>
        <w:tc>
          <w:tcPr>
            <w:tcW w:w="1600" w:type="dxa"/>
          </w:tcPr>
          <w:p w:rsidR="00C76C25" w:rsidRDefault="00C76C25" w:rsidP="007177DA">
            <w:pPr>
              <w:rPr>
                <w:b/>
              </w:rPr>
            </w:pPr>
          </w:p>
        </w:tc>
        <w:tc>
          <w:tcPr>
            <w:tcW w:w="1498" w:type="dxa"/>
          </w:tcPr>
          <w:p w:rsidR="00C76C25" w:rsidRDefault="00C76C25" w:rsidP="007177DA">
            <w:pPr>
              <w:rPr>
                <w:b/>
              </w:rPr>
            </w:pPr>
            <w:r>
              <w:rPr>
                <w:b/>
              </w:rPr>
              <w:t>6,100</w:t>
            </w:r>
          </w:p>
        </w:tc>
      </w:tr>
      <w:tr w:rsidR="00C76C25" w:rsidTr="00C76C25">
        <w:tc>
          <w:tcPr>
            <w:tcW w:w="1681" w:type="dxa"/>
          </w:tcPr>
          <w:p w:rsidR="00C76C25" w:rsidRDefault="00C76C25" w:rsidP="007177DA">
            <w:pPr>
              <w:rPr>
                <w:b/>
              </w:rPr>
            </w:pPr>
            <w:r>
              <w:rPr>
                <w:b/>
              </w:rPr>
              <w:t>12346</w:t>
            </w:r>
          </w:p>
        </w:tc>
        <w:tc>
          <w:tcPr>
            <w:tcW w:w="1599" w:type="dxa"/>
          </w:tcPr>
          <w:p w:rsidR="00C76C25" w:rsidRDefault="00C76C25" w:rsidP="007177DA">
            <w:pPr>
              <w:rPr>
                <w:b/>
              </w:rPr>
            </w:pPr>
          </w:p>
        </w:tc>
        <w:tc>
          <w:tcPr>
            <w:tcW w:w="1599" w:type="dxa"/>
          </w:tcPr>
          <w:p w:rsidR="00C76C25" w:rsidRDefault="00C76C25" w:rsidP="007177DA">
            <w:pPr>
              <w:rPr>
                <w:b/>
              </w:rPr>
            </w:pPr>
          </w:p>
        </w:tc>
        <w:tc>
          <w:tcPr>
            <w:tcW w:w="1599" w:type="dxa"/>
          </w:tcPr>
          <w:p w:rsidR="00C76C25" w:rsidRDefault="00C76C25" w:rsidP="007177DA">
            <w:pPr>
              <w:rPr>
                <w:b/>
              </w:rPr>
            </w:pPr>
          </w:p>
        </w:tc>
        <w:tc>
          <w:tcPr>
            <w:tcW w:w="1600" w:type="dxa"/>
          </w:tcPr>
          <w:p w:rsidR="00C76C25" w:rsidRDefault="00C76C25" w:rsidP="007177DA">
            <w:pPr>
              <w:rPr>
                <w:b/>
              </w:rPr>
            </w:pPr>
            <w:r>
              <w:rPr>
                <w:b/>
              </w:rPr>
              <w:t>750</w:t>
            </w:r>
          </w:p>
        </w:tc>
        <w:tc>
          <w:tcPr>
            <w:tcW w:w="1498" w:type="dxa"/>
          </w:tcPr>
          <w:p w:rsidR="00C76C25" w:rsidRDefault="00C76C25" w:rsidP="007177DA">
            <w:pPr>
              <w:rPr>
                <w:b/>
              </w:rPr>
            </w:pPr>
            <w:r>
              <w:rPr>
                <w:b/>
              </w:rPr>
              <w:t>750</w:t>
            </w:r>
          </w:p>
        </w:tc>
      </w:tr>
      <w:tr w:rsidR="00C76C25" w:rsidTr="00C76C25">
        <w:tc>
          <w:tcPr>
            <w:tcW w:w="1681" w:type="dxa"/>
          </w:tcPr>
          <w:p w:rsidR="00C76C25" w:rsidRDefault="00C76C25" w:rsidP="007177DA">
            <w:pPr>
              <w:rPr>
                <w:b/>
              </w:rPr>
            </w:pPr>
            <w:r>
              <w:rPr>
                <w:b/>
              </w:rPr>
              <w:t>12355</w:t>
            </w:r>
          </w:p>
        </w:tc>
        <w:tc>
          <w:tcPr>
            <w:tcW w:w="1599" w:type="dxa"/>
          </w:tcPr>
          <w:p w:rsidR="00C76C25" w:rsidRDefault="00C76C25" w:rsidP="007177DA">
            <w:pPr>
              <w:rPr>
                <w:b/>
              </w:rPr>
            </w:pPr>
          </w:p>
        </w:tc>
        <w:tc>
          <w:tcPr>
            <w:tcW w:w="1599" w:type="dxa"/>
          </w:tcPr>
          <w:p w:rsidR="00C76C25" w:rsidRDefault="00C76C25" w:rsidP="007177DA">
            <w:pPr>
              <w:rPr>
                <w:b/>
              </w:rPr>
            </w:pPr>
            <w:r>
              <w:rPr>
                <w:b/>
              </w:rPr>
              <w:t>400</w:t>
            </w:r>
          </w:p>
        </w:tc>
        <w:tc>
          <w:tcPr>
            <w:tcW w:w="1599" w:type="dxa"/>
          </w:tcPr>
          <w:p w:rsidR="00C76C25" w:rsidRDefault="00C76C25" w:rsidP="007177DA">
            <w:pPr>
              <w:rPr>
                <w:b/>
              </w:rPr>
            </w:pPr>
            <w:r>
              <w:rPr>
                <w:b/>
              </w:rPr>
              <w:t>560</w:t>
            </w:r>
          </w:p>
        </w:tc>
        <w:tc>
          <w:tcPr>
            <w:tcW w:w="1600" w:type="dxa"/>
          </w:tcPr>
          <w:p w:rsidR="00C76C25" w:rsidRDefault="00C76C25" w:rsidP="007177DA">
            <w:pPr>
              <w:rPr>
                <w:b/>
              </w:rPr>
            </w:pPr>
          </w:p>
        </w:tc>
        <w:tc>
          <w:tcPr>
            <w:tcW w:w="1498" w:type="dxa"/>
          </w:tcPr>
          <w:p w:rsidR="00C76C25" w:rsidRDefault="00C76C25" w:rsidP="007177DA">
            <w:pPr>
              <w:rPr>
                <w:b/>
              </w:rPr>
            </w:pPr>
            <w:r>
              <w:rPr>
                <w:b/>
              </w:rPr>
              <w:t>960</w:t>
            </w:r>
          </w:p>
        </w:tc>
      </w:tr>
      <w:tr w:rsidR="00C76C25" w:rsidTr="00C76C25">
        <w:tc>
          <w:tcPr>
            <w:tcW w:w="1681" w:type="dxa"/>
          </w:tcPr>
          <w:p w:rsidR="00C76C25" w:rsidRDefault="00C76C25" w:rsidP="007177DA">
            <w:pPr>
              <w:rPr>
                <w:b/>
              </w:rPr>
            </w:pPr>
            <w:r>
              <w:rPr>
                <w:b/>
              </w:rPr>
              <w:t>12390</w:t>
            </w:r>
          </w:p>
        </w:tc>
        <w:tc>
          <w:tcPr>
            <w:tcW w:w="1599" w:type="dxa"/>
          </w:tcPr>
          <w:p w:rsidR="00C76C25" w:rsidRDefault="00C76C25" w:rsidP="007177DA">
            <w:pPr>
              <w:rPr>
                <w:b/>
              </w:rPr>
            </w:pPr>
            <w:r>
              <w:rPr>
                <w:b/>
              </w:rPr>
              <w:t>780</w:t>
            </w:r>
          </w:p>
        </w:tc>
        <w:tc>
          <w:tcPr>
            <w:tcW w:w="1599" w:type="dxa"/>
          </w:tcPr>
          <w:p w:rsidR="00C76C25" w:rsidRDefault="00C76C25" w:rsidP="007177DA">
            <w:pPr>
              <w:rPr>
                <w:b/>
              </w:rPr>
            </w:pPr>
            <w:r>
              <w:rPr>
                <w:b/>
              </w:rPr>
              <w:t>200</w:t>
            </w:r>
          </w:p>
        </w:tc>
        <w:tc>
          <w:tcPr>
            <w:tcW w:w="1599" w:type="dxa"/>
          </w:tcPr>
          <w:p w:rsidR="00C76C25" w:rsidRDefault="00C76C25" w:rsidP="007177DA">
            <w:pPr>
              <w:rPr>
                <w:b/>
              </w:rPr>
            </w:pPr>
          </w:p>
        </w:tc>
        <w:tc>
          <w:tcPr>
            <w:tcW w:w="1600" w:type="dxa"/>
          </w:tcPr>
          <w:p w:rsidR="00C76C25" w:rsidRDefault="00C76C25" w:rsidP="007177DA">
            <w:pPr>
              <w:rPr>
                <w:b/>
              </w:rPr>
            </w:pPr>
          </w:p>
        </w:tc>
        <w:tc>
          <w:tcPr>
            <w:tcW w:w="1498" w:type="dxa"/>
          </w:tcPr>
          <w:p w:rsidR="00C76C25" w:rsidRDefault="00C76C25" w:rsidP="007177DA">
            <w:pPr>
              <w:rPr>
                <w:b/>
              </w:rPr>
            </w:pPr>
            <w:r>
              <w:rPr>
                <w:b/>
              </w:rPr>
              <w:t>980</w:t>
            </w:r>
          </w:p>
        </w:tc>
      </w:tr>
      <w:tr w:rsidR="00C76C25" w:rsidTr="00C76C25">
        <w:tc>
          <w:tcPr>
            <w:tcW w:w="1681" w:type="dxa"/>
          </w:tcPr>
          <w:p w:rsidR="00C76C25" w:rsidRDefault="00C76C25" w:rsidP="007177DA">
            <w:pPr>
              <w:rPr>
                <w:b/>
              </w:rPr>
            </w:pPr>
            <w:r>
              <w:rPr>
                <w:b/>
              </w:rPr>
              <w:t>Total</w:t>
            </w:r>
          </w:p>
        </w:tc>
        <w:tc>
          <w:tcPr>
            <w:tcW w:w="1599" w:type="dxa"/>
          </w:tcPr>
          <w:p w:rsidR="00C76C25" w:rsidRDefault="00C76C25" w:rsidP="007177DA">
            <w:pPr>
              <w:rPr>
                <w:b/>
              </w:rPr>
            </w:pPr>
            <w:r>
              <w:rPr>
                <w:b/>
              </w:rPr>
              <w:t>6,380</w:t>
            </w:r>
          </w:p>
        </w:tc>
        <w:tc>
          <w:tcPr>
            <w:tcW w:w="1599" w:type="dxa"/>
          </w:tcPr>
          <w:p w:rsidR="00C76C25" w:rsidRDefault="00C76C25" w:rsidP="007177DA">
            <w:pPr>
              <w:rPr>
                <w:b/>
              </w:rPr>
            </w:pPr>
            <w:r>
              <w:rPr>
                <w:b/>
              </w:rPr>
              <w:t>900</w:t>
            </w:r>
          </w:p>
        </w:tc>
        <w:tc>
          <w:tcPr>
            <w:tcW w:w="1599" w:type="dxa"/>
          </w:tcPr>
          <w:p w:rsidR="00C76C25" w:rsidRDefault="00C76C25" w:rsidP="007177DA">
            <w:pPr>
              <w:rPr>
                <w:b/>
              </w:rPr>
            </w:pPr>
            <w:r>
              <w:rPr>
                <w:b/>
              </w:rPr>
              <w:t>760</w:t>
            </w:r>
          </w:p>
        </w:tc>
        <w:tc>
          <w:tcPr>
            <w:tcW w:w="1600" w:type="dxa"/>
          </w:tcPr>
          <w:p w:rsidR="00C76C25" w:rsidRDefault="00C76C25" w:rsidP="007177DA">
            <w:pPr>
              <w:rPr>
                <w:b/>
              </w:rPr>
            </w:pPr>
            <w:r>
              <w:rPr>
                <w:b/>
              </w:rPr>
              <w:t>750</w:t>
            </w:r>
          </w:p>
        </w:tc>
        <w:tc>
          <w:tcPr>
            <w:tcW w:w="1498" w:type="dxa"/>
          </w:tcPr>
          <w:p w:rsidR="00C76C25" w:rsidRDefault="00C76C25" w:rsidP="007177DA">
            <w:pPr>
              <w:rPr>
                <w:b/>
              </w:rPr>
            </w:pPr>
            <w:r>
              <w:rPr>
                <w:b/>
              </w:rPr>
              <w:t>8,790</w:t>
            </w:r>
          </w:p>
        </w:tc>
      </w:tr>
      <w:tr w:rsidR="00C76C25" w:rsidTr="00C76C25">
        <w:tc>
          <w:tcPr>
            <w:tcW w:w="1681" w:type="dxa"/>
          </w:tcPr>
          <w:p w:rsidR="00C76C25" w:rsidRDefault="00C76C25" w:rsidP="007177DA">
            <w:pPr>
              <w:rPr>
                <w:b/>
              </w:rPr>
            </w:pPr>
            <w:r>
              <w:rPr>
                <w:b/>
              </w:rPr>
              <w:t>Percent Uncollectible</w:t>
            </w:r>
          </w:p>
        </w:tc>
        <w:tc>
          <w:tcPr>
            <w:tcW w:w="1599" w:type="dxa"/>
          </w:tcPr>
          <w:p w:rsidR="00C76C25" w:rsidRDefault="005515EB" w:rsidP="007177DA">
            <w:pPr>
              <w:rPr>
                <w:b/>
              </w:rPr>
            </w:pPr>
            <w:r>
              <w:rPr>
                <w:b/>
              </w:rPr>
              <w:t>.05</w:t>
            </w:r>
            <w:r w:rsidR="00C76C25">
              <w:rPr>
                <w:b/>
              </w:rPr>
              <w:t>%</w:t>
            </w:r>
          </w:p>
        </w:tc>
        <w:tc>
          <w:tcPr>
            <w:tcW w:w="1599" w:type="dxa"/>
          </w:tcPr>
          <w:p w:rsidR="00C76C25" w:rsidRDefault="005515EB" w:rsidP="007177DA">
            <w:pPr>
              <w:rPr>
                <w:b/>
              </w:rPr>
            </w:pPr>
            <w:r>
              <w:rPr>
                <w:b/>
              </w:rPr>
              <w:t>.10</w:t>
            </w:r>
            <w:r w:rsidR="00C76C25">
              <w:rPr>
                <w:b/>
              </w:rPr>
              <w:t>%</w:t>
            </w:r>
          </w:p>
        </w:tc>
        <w:tc>
          <w:tcPr>
            <w:tcW w:w="1599" w:type="dxa"/>
          </w:tcPr>
          <w:p w:rsidR="00C76C25" w:rsidRDefault="005515EB" w:rsidP="007177DA">
            <w:pPr>
              <w:rPr>
                <w:b/>
              </w:rPr>
            </w:pPr>
            <w:r>
              <w:rPr>
                <w:b/>
              </w:rPr>
              <w:t>.20%</w:t>
            </w:r>
          </w:p>
        </w:tc>
        <w:tc>
          <w:tcPr>
            <w:tcW w:w="1600" w:type="dxa"/>
          </w:tcPr>
          <w:p w:rsidR="00C76C25" w:rsidRDefault="005515EB" w:rsidP="007177DA">
            <w:pPr>
              <w:rPr>
                <w:b/>
              </w:rPr>
            </w:pPr>
            <w:r>
              <w:rPr>
                <w:b/>
              </w:rPr>
              <w:t>.80%</w:t>
            </w:r>
          </w:p>
        </w:tc>
        <w:tc>
          <w:tcPr>
            <w:tcW w:w="1498" w:type="dxa"/>
          </w:tcPr>
          <w:p w:rsidR="00C76C25" w:rsidRDefault="00C76C25" w:rsidP="007177DA">
            <w:pPr>
              <w:rPr>
                <w:b/>
              </w:rPr>
            </w:pPr>
          </w:p>
        </w:tc>
      </w:tr>
      <w:tr w:rsidR="005515EB" w:rsidTr="00C76C25">
        <w:tc>
          <w:tcPr>
            <w:tcW w:w="1681" w:type="dxa"/>
          </w:tcPr>
          <w:p w:rsidR="005515EB" w:rsidRDefault="005515EB" w:rsidP="007177DA">
            <w:pPr>
              <w:rPr>
                <w:b/>
              </w:rPr>
            </w:pPr>
            <w:r>
              <w:rPr>
                <w:b/>
              </w:rPr>
              <w:t>Estimated Uncollectible</w:t>
            </w:r>
          </w:p>
        </w:tc>
        <w:tc>
          <w:tcPr>
            <w:tcW w:w="1599" w:type="dxa"/>
          </w:tcPr>
          <w:p w:rsidR="005515EB" w:rsidRDefault="005515EB" w:rsidP="007177DA">
            <w:pPr>
              <w:rPr>
                <w:b/>
              </w:rPr>
            </w:pPr>
            <w:r>
              <w:rPr>
                <w:b/>
              </w:rPr>
              <w:t>319</w:t>
            </w:r>
          </w:p>
        </w:tc>
        <w:tc>
          <w:tcPr>
            <w:tcW w:w="1599" w:type="dxa"/>
          </w:tcPr>
          <w:p w:rsidR="005515EB" w:rsidRDefault="005515EB" w:rsidP="007177DA">
            <w:pPr>
              <w:rPr>
                <w:b/>
              </w:rPr>
            </w:pPr>
            <w:r>
              <w:rPr>
                <w:b/>
              </w:rPr>
              <w:t>90</w:t>
            </w:r>
          </w:p>
        </w:tc>
        <w:tc>
          <w:tcPr>
            <w:tcW w:w="1599" w:type="dxa"/>
          </w:tcPr>
          <w:p w:rsidR="005515EB" w:rsidRDefault="005515EB" w:rsidP="007177DA">
            <w:pPr>
              <w:rPr>
                <w:b/>
              </w:rPr>
            </w:pPr>
            <w:r>
              <w:rPr>
                <w:b/>
              </w:rPr>
              <w:t>152</w:t>
            </w:r>
          </w:p>
        </w:tc>
        <w:tc>
          <w:tcPr>
            <w:tcW w:w="1600" w:type="dxa"/>
          </w:tcPr>
          <w:p w:rsidR="005515EB" w:rsidRDefault="005515EB" w:rsidP="007177DA">
            <w:pPr>
              <w:rPr>
                <w:b/>
              </w:rPr>
            </w:pPr>
            <w:r>
              <w:rPr>
                <w:b/>
              </w:rPr>
              <w:t>600</w:t>
            </w:r>
          </w:p>
        </w:tc>
        <w:tc>
          <w:tcPr>
            <w:tcW w:w="1498" w:type="dxa"/>
          </w:tcPr>
          <w:p w:rsidR="005515EB" w:rsidRDefault="005515EB" w:rsidP="007177DA">
            <w:pPr>
              <w:rPr>
                <w:b/>
              </w:rPr>
            </w:pPr>
            <w:r>
              <w:rPr>
                <w:b/>
              </w:rPr>
              <w:t>1,161</w:t>
            </w:r>
          </w:p>
        </w:tc>
      </w:tr>
    </w:tbl>
    <w:p w:rsidR="00C76C25" w:rsidRDefault="00C76C25" w:rsidP="007177DA">
      <w:pPr>
        <w:rPr>
          <w:b/>
        </w:rPr>
      </w:pPr>
    </w:p>
    <w:p w:rsidR="005515EB" w:rsidRPr="00DF1E05" w:rsidRDefault="005515EB" w:rsidP="007177DA">
      <w:r w:rsidRPr="00DF1E05">
        <w:t xml:space="preserve">This is an example </w:t>
      </w:r>
      <w:r w:rsidR="004A79F8" w:rsidRPr="00DF1E05">
        <w:t>only</w:t>
      </w:r>
      <w:proofErr w:type="gramStart"/>
      <w:r w:rsidR="00DF1E05">
        <w:t xml:space="preserve">, </w:t>
      </w:r>
      <w:r w:rsidR="004A79F8" w:rsidRPr="00DF1E05">
        <w:t xml:space="preserve"> the</w:t>
      </w:r>
      <w:proofErr w:type="gramEnd"/>
      <w:r w:rsidRPr="00DF1E05">
        <w:t xml:space="preserve"> percent uncollectible should be based on the collection history for the program.  Accounting entries are the same as the Accounts Receivable Estimation Method above.</w:t>
      </w:r>
    </w:p>
    <w:p w:rsidR="002342FC" w:rsidRDefault="002342FC" w:rsidP="007177DA">
      <w:pPr>
        <w:rPr>
          <w:b/>
        </w:rPr>
      </w:pPr>
      <w:bookmarkStart w:id="27" w:name="A730"/>
      <w:r>
        <w:rPr>
          <w:b/>
        </w:rPr>
        <w:t>.7</w:t>
      </w:r>
      <w:r w:rsidR="00813920">
        <w:rPr>
          <w:b/>
        </w:rPr>
        <w:t>2</w:t>
      </w:r>
      <w:r>
        <w:rPr>
          <w:b/>
        </w:rPr>
        <w:t>0</w:t>
      </w:r>
      <w:bookmarkEnd w:id="27"/>
      <w:r>
        <w:rPr>
          <w:b/>
        </w:rPr>
        <w:t xml:space="preserve"> DIRECT WRITE OFF METHOD</w:t>
      </w:r>
    </w:p>
    <w:p w:rsidR="006F6DE1" w:rsidRPr="00DF1E05" w:rsidRDefault="00BC7DAB" w:rsidP="007177DA">
      <w:r w:rsidRPr="00DF1E05">
        <w:t xml:space="preserve">If uncollectible accounts are not probable or easily estimable, and the annual revenue amount </w:t>
      </w:r>
      <w:r w:rsidR="00DF1E05">
        <w:t>in a single program</w:t>
      </w:r>
      <w:r w:rsidRPr="00DF1E05">
        <w:t xml:space="preserve"> is less than $250,000, no adjustment to receivables is made until specific accounts are considered uncollectible.</w:t>
      </w:r>
    </w:p>
    <w:p w:rsidR="00DF1E05" w:rsidRPr="00DF1E05" w:rsidRDefault="00DF1E05" w:rsidP="00DF1E05">
      <w:r w:rsidRPr="00DF1E05">
        <w:t>DIRECT WRITE OFF ENTRY:</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Debit to 28711 – Bad Debt Expense</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ab/>
        <w:t>Credit to A3xxx – Accounts Receivable account in which the account is recorded</w:t>
      </w:r>
    </w:p>
    <w:p w:rsidR="00DF1E05" w:rsidRPr="00DF1E05" w:rsidRDefault="00DF1E05" w:rsidP="00DF1E05">
      <w:pPr>
        <w:pStyle w:val="NormalWeb"/>
        <w:shd w:val="clear" w:color="auto" w:fill="FFFFFF"/>
        <w:spacing w:after="120" w:line="336" w:lineRule="atLeast"/>
        <w:rPr>
          <w:rFonts w:ascii="Calibri" w:eastAsia="Calibri" w:hAnsi="Calibri"/>
          <w:b/>
          <w:sz w:val="22"/>
          <w:szCs w:val="22"/>
        </w:rPr>
      </w:pPr>
      <w:bookmarkStart w:id="28" w:name="A740"/>
      <w:r w:rsidRPr="00DF1E05">
        <w:rPr>
          <w:rFonts w:ascii="Calibri" w:eastAsia="Calibri" w:hAnsi="Calibri"/>
          <w:b/>
          <w:sz w:val="22"/>
          <w:szCs w:val="22"/>
        </w:rPr>
        <w:t>.7</w:t>
      </w:r>
      <w:r w:rsidR="00813920">
        <w:rPr>
          <w:rFonts w:ascii="Calibri" w:eastAsia="Calibri" w:hAnsi="Calibri"/>
          <w:b/>
          <w:sz w:val="22"/>
          <w:szCs w:val="22"/>
        </w:rPr>
        <w:t>3</w:t>
      </w:r>
      <w:r w:rsidRPr="00DF1E05">
        <w:rPr>
          <w:rFonts w:ascii="Calibri" w:eastAsia="Calibri" w:hAnsi="Calibri"/>
          <w:b/>
          <w:sz w:val="22"/>
          <w:szCs w:val="22"/>
        </w:rPr>
        <w:t>0</w:t>
      </w:r>
      <w:bookmarkEnd w:id="28"/>
      <w:r w:rsidRPr="00DF1E05">
        <w:rPr>
          <w:rFonts w:ascii="Calibri" w:eastAsia="Calibri" w:hAnsi="Calibri"/>
          <w:b/>
          <w:sz w:val="22"/>
          <w:szCs w:val="22"/>
        </w:rPr>
        <w:t xml:space="preserve"> RECOMMENDED ACCOUNTING FOR INTEREST REVENUE</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 xml:space="preserve">Interest charged to delinquent receivable accounts is tracked separately in the Banner FIS Operating Ledger on account 05250 – Interest Income.  In the General Ledger, the interest is recorded as an asset in the A3xxx account associated with the receivable, for example A3001- SIS Receivables.  </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w:t>
      </w:r>
      <w:r w:rsidRPr="00DF1E05">
        <w:rPr>
          <w:rFonts w:ascii="Calibri" w:eastAsia="Calibri" w:hAnsi="Calibri"/>
          <w:sz w:val="22"/>
          <w:szCs w:val="22"/>
        </w:rPr>
        <w:tab/>
        <w:t xml:space="preserve">Because it is highly unlikely that interest charges on receivable accounts which are older than two years will be collected, these charges are not recorded as a revenue and receivable for financial statement and quarterly management reporting.  </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w:t>
      </w:r>
      <w:r w:rsidRPr="00DF1E05">
        <w:rPr>
          <w:rFonts w:ascii="Calibri" w:eastAsia="Calibri" w:hAnsi="Calibri"/>
          <w:sz w:val="22"/>
          <w:szCs w:val="22"/>
        </w:rPr>
        <w:tab/>
        <w:t>Because there is a desire for some institutions to continue to add interest to accounts older than two years for billing purposes, there is a need for a process to track interest on these accounts so that the revenue and accounts receivable entries that flow through to Banner FIS can be eliminated for financial statement and quarterly management reporting and to track as a reconciling item between Banner SIS and FIS.</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w:t>
      </w:r>
      <w:r w:rsidRPr="00DF1E05">
        <w:rPr>
          <w:rFonts w:ascii="Calibri" w:eastAsia="Calibri" w:hAnsi="Calibri"/>
          <w:sz w:val="22"/>
          <w:szCs w:val="22"/>
        </w:rPr>
        <w:tab/>
        <w:t>In the event that interest added to accounts older than two years is eventually collected, there needs to be a method to track the interest revenue that was eliminated so that the revenue can be recorded when realized (collected).</w:t>
      </w:r>
    </w:p>
    <w:p w:rsidR="00DF1E05" w:rsidRPr="00DF1E05" w:rsidRDefault="00DF1E05" w:rsidP="00DF1E05">
      <w:pPr>
        <w:pStyle w:val="NormalWeb"/>
        <w:shd w:val="clear" w:color="auto" w:fill="FFFFFF"/>
        <w:spacing w:after="120" w:line="336" w:lineRule="atLeast"/>
        <w:rPr>
          <w:rFonts w:ascii="Calibri" w:eastAsia="Calibri" w:hAnsi="Calibri"/>
          <w:b/>
          <w:sz w:val="22"/>
          <w:szCs w:val="22"/>
        </w:rPr>
      </w:pPr>
      <w:r w:rsidRPr="00DF1E05">
        <w:rPr>
          <w:rFonts w:ascii="Calibri" w:eastAsia="Calibri" w:hAnsi="Calibri"/>
          <w:b/>
          <w:sz w:val="22"/>
          <w:szCs w:val="22"/>
        </w:rPr>
        <w:t>Recommended Accounting for interest revenue on SIS receivables</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Interest revenue on accounts less than two years old:</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Debit to A3016 – SIS Interest Receivable</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ab/>
        <w:t>Credit to 05250 – Interest Income</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Interest revenue on accounts older than two years old:</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Debit to A3017 – SIS Delinquent Interest Rec</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ab/>
        <w:t>Credit to 05251 – Delinquent SIS Interest</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Quarterly elimination of interest revenue and receivable:</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Debit to 05251 – Delinquent SIS Interest</w:t>
      </w:r>
    </w:p>
    <w:p w:rsidR="00DF1E05" w:rsidRPr="00DF1E05" w:rsidRDefault="00DF1E05" w:rsidP="00DF1E05">
      <w:pPr>
        <w:pStyle w:val="NormalWeb"/>
        <w:shd w:val="clear" w:color="auto" w:fill="FFFFFF"/>
        <w:spacing w:after="120" w:line="336" w:lineRule="atLeast"/>
        <w:rPr>
          <w:rFonts w:ascii="Calibri" w:eastAsia="Calibri" w:hAnsi="Calibri"/>
          <w:sz w:val="22"/>
          <w:szCs w:val="22"/>
        </w:rPr>
      </w:pPr>
      <w:r w:rsidRPr="00DF1E05">
        <w:rPr>
          <w:rFonts w:ascii="Calibri" w:eastAsia="Calibri" w:hAnsi="Calibri"/>
          <w:sz w:val="22"/>
          <w:szCs w:val="22"/>
        </w:rPr>
        <w:tab/>
        <w:t>Credit to A3017 – SIS Delinquent Interest Rec</w:t>
      </w:r>
    </w:p>
    <w:p w:rsidR="00A83B6D" w:rsidRPr="00DF1E05" w:rsidRDefault="00A83B6D" w:rsidP="00901448">
      <w:pPr>
        <w:pStyle w:val="NormalWeb"/>
        <w:shd w:val="clear" w:color="auto" w:fill="FFFFFF"/>
        <w:spacing w:after="120" w:line="336" w:lineRule="atLeast"/>
        <w:rPr>
          <w:rFonts w:ascii="Calibri" w:eastAsia="Calibri" w:hAnsi="Calibri"/>
          <w:sz w:val="22"/>
          <w:szCs w:val="22"/>
        </w:rPr>
      </w:pPr>
    </w:p>
    <w:sectPr w:rsidR="00A83B6D" w:rsidRPr="00DF1E05" w:rsidSect="00DB2CB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3B" w:rsidRDefault="00DA2E3B" w:rsidP="008A26AF">
      <w:pPr>
        <w:spacing w:after="0" w:line="240" w:lineRule="auto"/>
      </w:pPr>
      <w:r>
        <w:separator/>
      </w:r>
    </w:p>
  </w:endnote>
  <w:endnote w:type="continuationSeparator" w:id="0">
    <w:p w:rsidR="00DA2E3B" w:rsidRDefault="00DA2E3B" w:rsidP="008A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3" w:rsidRDefault="001D76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17C3" w:rsidRPr="00BB17C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1EFF" w:rsidRPr="005E1CDF" w:rsidRDefault="00EF1EFF">
    <w:pPr>
      <w:pStyle w:val="Footer"/>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3B" w:rsidRDefault="00DA2E3B" w:rsidP="008A26AF">
      <w:pPr>
        <w:spacing w:after="0" w:line="240" w:lineRule="auto"/>
      </w:pPr>
      <w:r>
        <w:separator/>
      </w:r>
    </w:p>
  </w:footnote>
  <w:footnote w:type="continuationSeparator" w:id="0">
    <w:p w:rsidR="00DA2E3B" w:rsidRDefault="00DA2E3B" w:rsidP="008A2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3AA4BC1"/>
    <w:multiLevelType w:val="hybridMultilevel"/>
    <w:tmpl w:val="68503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056C"/>
    <w:multiLevelType w:val="hybridMultilevel"/>
    <w:tmpl w:val="BDA60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7DCB"/>
    <w:multiLevelType w:val="hybridMultilevel"/>
    <w:tmpl w:val="6D78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F61C0"/>
    <w:multiLevelType w:val="hybridMultilevel"/>
    <w:tmpl w:val="24482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7A40"/>
    <w:multiLevelType w:val="hybridMultilevel"/>
    <w:tmpl w:val="B858B354"/>
    <w:lvl w:ilvl="0" w:tplc="F9BE7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26CE3"/>
    <w:multiLevelType w:val="hybridMultilevel"/>
    <w:tmpl w:val="8DCC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6DC3"/>
    <w:multiLevelType w:val="hybridMultilevel"/>
    <w:tmpl w:val="326E10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7B7E8E"/>
    <w:multiLevelType w:val="multilevel"/>
    <w:tmpl w:val="B1489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A9676A"/>
    <w:multiLevelType w:val="hybridMultilevel"/>
    <w:tmpl w:val="4B14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F0F55"/>
    <w:multiLevelType w:val="hybridMultilevel"/>
    <w:tmpl w:val="DE3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B4E80"/>
    <w:multiLevelType w:val="multilevel"/>
    <w:tmpl w:val="83C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AA79D5"/>
    <w:multiLevelType w:val="hybridMultilevel"/>
    <w:tmpl w:val="B64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D0DED"/>
    <w:multiLevelType w:val="hybridMultilevel"/>
    <w:tmpl w:val="E7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10445"/>
    <w:multiLevelType w:val="hybridMultilevel"/>
    <w:tmpl w:val="F0B5F5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35A2D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3E5693"/>
    <w:multiLevelType w:val="hybridMultilevel"/>
    <w:tmpl w:val="166234E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720A3"/>
    <w:multiLevelType w:val="multilevel"/>
    <w:tmpl w:val="87D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D20CDC"/>
    <w:multiLevelType w:val="hybridMultilevel"/>
    <w:tmpl w:val="C00061F6"/>
    <w:lvl w:ilvl="0" w:tplc="90848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337E4"/>
    <w:multiLevelType w:val="hybridMultilevel"/>
    <w:tmpl w:val="A9C6A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5A79BB"/>
    <w:multiLevelType w:val="multilevel"/>
    <w:tmpl w:val="BD141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C91F88"/>
    <w:multiLevelType w:val="hybridMultilevel"/>
    <w:tmpl w:val="831AF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71F15"/>
    <w:multiLevelType w:val="hybridMultilevel"/>
    <w:tmpl w:val="99781190"/>
    <w:lvl w:ilvl="0" w:tplc="34DC69AA">
      <w:start w:val="1"/>
      <w:numFmt w:val="upperLetter"/>
      <w:lvlText w:val="%1."/>
      <w:lvlJc w:val="left"/>
      <w:pPr>
        <w:ind w:left="1080" w:hanging="360"/>
      </w:pPr>
      <w:rPr>
        <w:rFonts w:ascii="Verdana" w:eastAsia="Times New Roman" w:hAnsi="Verdana"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7"/>
  </w:num>
  <w:num w:numId="4">
    <w:abstractNumId w:val="19"/>
  </w:num>
  <w:num w:numId="5">
    <w:abstractNumId w:val="15"/>
  </w:num>
  <w:num w:numId="6">
    <w:abstractNumId w:val="18"/>
  </w:num>
  <w:num w:numId="7">
    <w:abstractNumId w:val="20"/>
  </w:num>
  <w:num w:numId="8">
    <w:abstractNumId w:val="21"/>
  </w:num>
  <w:num w:numId="9">
    <w:abstractNumId w:val="11"/>
  </w:num>
  <w:num w:numId="10">
    <w:abstractNumId w:val="10"/>
  </w:num>
  <w:num w:numId="11">
    <w:abstractNumId w:val="14"/>
  </w:num>
  <w:num w:numId="12">
    <w:abstractNumId w:val="5"/>
  </w:num>
  <w:num w:numId="13">
    <w:abstractNumId w:val="6"/>
  </w:num>
  <w:num w:numId="14">
    <w:abstractNumId w:val="13"/>
  </w:num>
  <w:num w:numId="15">
    <w:abstractNumId w:val="9"/>
  </w:num>
  <w:num w:numId="16">
    <w:abstractNumId w:val="12"/>
  </w:num>
  <w:num w:numId="17">
    <w:abstractNumId w:val="3"/>
  </w:num>
  <w:num w:numId="18">
    <w:abstractNumId w:val="1"/>
  </w:num>
  <w:num w:numId="19">
    <w:abstractNumId w:val="17"/>
  </w:num>
  <w:num w:numId="20">
    <w:abstractNumId w:val="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4D"/>
    <w:rsid w:val="00006D4E"/>
    <w:rsid w:val="00017B95"/>
    <w:rsid w:val="00017DF5"/>
    <w:rsid w:val="0003152D"/>
    <w:rsid w:val="00033C25"/>
    <w:rsid w:val="00040741"/>
    <w:rsid w:val="00063025"/>
    <w:rsid w:val="0006631B"/>
    <w:rsid w:val="000677E4"/>
    <w:rsid w:val="000712BC"/>
    <w:rsid w:val="000768E1"/>
    <w:rsid w:val="00084686"/>
    <w:rsid w:val="000A0485"/>
    <w:rsid w:val="000A714E"/>
    <w:rsid w:val="000B3CB0"/>
    <w:rsid w:val="000B54E4"/>
    <w:rsid w:val="000C4F14"/>
    <w:rsid w:val="000D2CB0"/>
    <w:rsid w:val="000D44E0"/>
    <w:rsid w:val="000D7EC7"/>
    <w:rsid w:val="000E2DB7"/>
    <w:rsid w:val="000F3364"/>
    <w:rsid w:val="00100E89"/>
    <w:rsid w:val="00133666"/>
    <w:rsid w:val="00152957"/>
    <w:rsid w:val="001641DE"/>
    <w:rsid w:val="00165E3E"/>
    <w:rsid w:val="0016752D"/>
    <w:rsid w:val="00172C09"/>
    <w:rsid w:val="00175B43"/>
    <w:rsid w:val="0017605F"/>
    <w:rsid w:val="00187BD8"/>
    <w:rsid w:val="001A0613"/>
    <w:rsid w:val="001A7472"/>
    <w:rsid w:val="001B2FD2"/>
    <w:rsid w:val="001B636F"/>
    <w:rsid w:val="001C1BFD"/>
    <w:rsid w:val="001C33ED"/>
    <w:rsid w:val="001C3924"/>
    <w:rsid w:val="001D55B3"/>
    <w:rsid w:val="001D6FDC"/>
    <w:rsid w:val="001D7603"/>
    <w:rsid w:val="001E3F18"/>
    <w:rsid w:val="001E4189"/>
    <w:rsid w:val="001E6468"/>
    <w:rsid w:val="001F2C9A"/>
    <w:rsid w:val="001F47EF"/>
    <w:rsid w:val="002011BD"/>
    <w:rsid w:val="00212CE8"/>
    <w:rsid w:val="0023154E"/>
    <w:rsid w:val="002342FC"/>
    <w:rsid w:val="00234E7E"/>
    <w:rsid w:val="002438A0"/>
    <w:rsid w:val="002540E6"/>
    <w:rsid w:val="00264682"/>
    <w:rsid w:val="002712CB"/>
    <w:rsid w:val="00272BDA"/>
    <w:rsid w:val="00277AF6"/>
    <w:rsid w:val="00284EF5"/>
    <w:rsid w:val="0029669C"/>
    <w:rsid w:val="002A58E4"/>
    <w:rsid w:val="002B669E"/>
    <w:rsid w:val="002C3C1C"/>
    <w:rsid w:val="002C5B3A"/>
    <w:rsid w:val="002C77EF"/>
    <w:rsid w:val="002D513A"/>
    <w:rsid w:val="002D5C42"/>
    <w:rsid w:val="002F5879"/>
    <w:rsid w:val="003028FA"/>
    <w:rsid w:val="00317DF7"/>
    <w:rsid w:val="003232CB"/>
    <w:rsid w:val="0032666D"/>
    <w:rsid w:val="00332F7A"/>
    <w:rsid w:val="0034362F"/>
    <w:rsid w:val="003445E6"/>
    <w:rsid w:val="003633E3"/>
    <w:rsid w:val="00381238"/>
    <w:rsid w:val="00385726"/>
    <w:rsid w:val="00386E42"/>
    <w:rsid w:val="003920E5"/>
    <w:rsid w:val="003A2C5C"/>
    <w:rsid w:val="003B47F8"/>
    <w:rsid w:val="003B7FA6"/>
    <w:rsid w:val="003D77F9"/>
    <w:rsid w:val="003E4BB1"/>
    <w:rsid w:val="003F0826"/>
    <w:rsid w:val="003F394F"/>
    <w:rsid w:val="0040080A"/>
    <w:rsid w:val="0040338E"/>
    <w:rsid w:val="00405215"/>
    <w:rsid w:val="00405B4D"/>
    <w:rsid w:val="00413DA3"/>
    <w:rsid w:val="0042395A"/>
    <w:rsid w:val="00424651"/>
    <w:rsid w:val="004250B3"/>
    <w:rsid w:val="00443077"/>
    <w:rsid w:val="0044725E"/>
    <w:rsid w:val="0045299D"/>
    <w:rsid w:val="00473EA7"/>
    <w:rsid w:val="004A3456"/>
    <w:rsid w:val="004A4C50"/>
    <w:rsid w:val="004A798B"/>
    <w:rsid w:val="004A79F8"/>
    <w:rsid w:val="004B5559"/>
    <w:rsid w:val="004B65F4"/>
    <w:rsid w:val="004C23C1"/>
    <w:rsid w:val="004C44B0"/>
    <w:rsid w:val="004C512D"/>
    <w:rsid w:val="004D11FE"/>
    <w:rsid w:val="004E011D"/>
    <w:rsid w:val="004E2678"/>
    <w:rsid w:val="004E3861"/>
    <w:rsid w:val="004F30EB"/>
    <w:rsid w:val="004F3124"/>
    <w:rsid w:val="004F50D5"/>
    <w:rsid w:val="004F575C"/>
    <w:rsid w:val="00502F09"/>
    <w:rsid w:val="0050665C"/>
    <w:rsid w:val="00511065"/>
    <w:rsid w:val="00511A9F"/>
    <w:rsid w:val="005125BC"/>
    <w:rsid w:val="005131BD"/>
    <w:rsid w:val="005253F4"/>
    <w:rsid w:val="005324DE"/>
    <w:rsid w:val="005515EB"/>
    <w:rsid w:val="00551CE9"/>
    <w:rsid w:val="005726CF"/>
    <w:rsid w:val="00573D80"/>
    <w:rsid w:val="005745C2"/>
    <w:rsid w:val="00575A78"/>
    <w:rsid w:val="00582B0B"/>
    <w:rsid w:val="00582E86"/>
    <w:rsid w:val="005A1232"/>
    <w:rsid w:val="005A12F6"/>
    <w:rsid w:val="005A2B2E"/>
    <w:rsid w:val="005A690B"/>
    <w:rsid w:val="005B00DE"/>
    <w:rsid w:val="005B0A29"/>
    <w:rsid w:val="005B6AA4"/>
    <w:rsid w:val="005D7A64"/>
    <w:rsid w:val="005E1CDF"/>
    <w:rsid w:val="005E33E6"/>
    <w:rsid w:val="005E4B8D"/>
    <w:rsid w:val="005E5F96"/>
    <w:rsid w:val="005E66F9"/>
    <w:rsid w:val="005F0460"/>
    <w:rsid w:val="005F5793"/>
    <w:rsid w:val="005F7CF1"/>
    <w:rsid w:val="006015B1"/>
    <w:rsid w:val="006015D1"/>
    <w:rsid w:val="006020C5"/>
    <w:rsid w:val="00605285"/>
    <w:rsid w:val="0061131C"/>
    <w:rsid w:val="0061718A"/>
    <w:rsid w:val="00623D65"/>
    <w:rsid w:val="00640158"/>
    <w:rsid w:val="00642425"/>
    <w:rsid w:val="00645086"/>
    <w:rsid w:val="00645557"/>
    <w:rsid w:val="00650F86"/>
    <w:rsid w:val="00652A69"/>
    <w:rsid w:val="00652FD5"/>
    <w:rsid w:val="00662369"/>
    <w:rsid w:val="00665B99"/>
    <w:rsid w:val="0066701A"/>
    <w:rsid w:val="00667537"/>
    <w:rsid w:val="0067721F"/>
    <w:rsid w:val="00680581"/>
    <w:rsid w:val="00684B35"/>
    <w:rsid w:val="00686093"/>
    <w:rsid w:val="0069537E"/>
    <w:rsid w:val="006A19BF"/>
    <w:rsid w:val="006B3282"/>
    <w:rsid w:val="006B6DE7"/>
    <w:rsid w:val="006C591A"/>
    <w:rsid w:val="006D01AF"/>
    <w:rsid w:val="006D085D"/>
    <w:rsid w:val="006D13FB"/>
    <w:rsid w:val="006D251F"/>
    <w:rsid w:val="006D7219"/>
    <w:rsid w:val="006E55E8"/>
    <w:rsid w:val="006F1CF0"/>
    <w:rsid w:val="006F389C"/>
    <w:rsid w:val="006F6DE1"/>
    <w:rsid w:val="00704BEA"/>
    <w:rsid w:val="00707291"/>
    <w:rsid w:val="007177DA"/>
    <w:rsid w:val="00731841"/>
    <w:rsid w:val="00731E04"/>
    <w:rsid w:val="00740317"/>
    <w:rsid w:val="00746B43"/>
    <w:rsid w:val="00751D2D"/>
    <w:rsid w:val="00790B93"/>
    <w:rsid w:val="007A57FB"/>
    <w:rsid w:val="007A5F94"/>
    <w:rsid w:val="007A7786"/>
    <w:rsid w:val="007B5346"/>
    <w:rsid w:val="007D4EDC"/>
    <w:rsid w:val="007D5492"/>
    <w:rsid w:val="007D6839"/>
    <w:rsid w:val="007E6AD6"/>
    <w:rsid w:val="007F171A"/>
    <w:rsid w:val="007F1FC4"/>
    <w:rsid w:val="007F5077"/>
    <w:rsid w:val="00802B2D"/>
    <w:rsid w:val="008054D1"/>
    <w:rsid w:val="00805957"/>
    <w:rsid w:val="00813920"/>
    <w:rsid w:val="008151D1"/>
    <w:rsid w:val="00817605"/>
    <w:rsid w:val="008230C6"/>
    <w:rsid w:val="00823C23"/>
    <w:rsid w:val="00831410"/>
    <w:rsid w:val="00844E69"/>
    <w:rsid w:val="00866D18"/>
    <w:rsid w:val="008751C8"/>
    <w:rsid w:val="008903D9"/>
    <w:rsid w:val="008918C2"/>
    <w:rsid w:val="00894925"/>
    <w:rsid w:val="00894DDE"/>
    <w:rsid w:val="008A146E"/>
    <w:rsid w:val="008A26AF"/>
    <w:rsid w:val="008A3D34"/>
    <w:rsid w:val="008A45E9"/>
    <w:rsid w:val="008B3BF1"/>
    <w:rsid w:val="008D4BC7"/>
    <w:rsid w:val="008E0958"/>
    <w:rsid w:val="008E6F3E"/>
    <w:rsid w:val="008F229F"/>
    <w:rsid w:val="0090047F"/>
    <w:rsid w:val="00901448"/>
    <w:rsid w:val="00901CDA"/>
    <w:rsid w:val="00915A5B"/>
    <w:rsid w:val="0091743C"/>
    <w:rsid w:val="00926553"/>
    <w:rsid w:val="0094330C"/>
    <w:rsid w:val="009539AF"/>
    <w:rsid w:val="009646E1"/>
    <w:rsid w:val="009757EC"/>
    <w:rsid w:val="00976C2C"/>
    <w:rsid w:val="009775BD"/>
    <w:rsid w:val="0098188D"/>
    <w:rsid w:val="0098262A"/>
    <w:rsid w:val="00983DF7"/>
    <w:rsid w:val="009904DF"/>
    <w:rsid w:val="009927C6"/>
    <w:rsid w:val="00993317"/>
    <w:rsid w:val="0099656E"/>
    <w:rsid w:val="009A0748"/>
    <w:rsid w:val="009B00C8"/>
    <w:rsid w:val="009B06F3"/>
    <w:rsid w:val="009C250B"/>
    <w:rsid w:val="009C4477"/>
    <w:rsid w:val="009C4E8F"/>
    <w:rsid w:val="009D0C4C"/>
    <w:rsid w:val="009D7415"/>
    <w:rsid w:val="009F7083"/>
    <w:rsid w:val="009F7868"/>
    <w:rsid w:val="00A047B4"/>
    <w:rsid w:val="00A060E3"/>
    <w:rsid w:val="00A14581"/>
    <w:rsid w:val="00A15151"/>
    <w:rsid w:val="00A224F2"/>
    <w:rsid w:val="00A25D10"/>
    <w:rsid w:val="00A509C0"/>
    <w:rsid w:val="00A61D71"/>
    <w:rsid w:val="00A61E2C"/>
    <w:rsid w:val="00A70666"/>
    <w:rsid w:val="00A83B6D"/>
    <w:rsid w:val="00A918C0"/>
    <w:rsid w:val="00AA423D"/>
    <w:rsid w:val="00AA497F"/>
    <w:rsid w:val="00AB1627"/>
    <w:rsid w:val="00AB1EB8"/>
    <w:rsid w:val="00AC63A7"/>
    <w:rsid w:val="00AD0053"/>
    <w:rsid w:val="00AD7AB3"/>
    <w:rsid w:val="00AE2E82"/>
    <w:rsid w:val="00AE30A7"/>
    <w:rsid w:val="00AF7D04"/>
    <w:rsid w:val="00B0050C"/>
    <w:rsid w:val="00B02637"/>
    <w:rsid w:val="00B065F9"/>
    <w:rsid w:val="00B32FC8"/>
    <w:rsid w:val="00B34A25"/>
    <w:rsid w:val="00B412E8"/>
    <w:rsid w:val="00B4470B"/>
    <w:rsid w:val="00B44D2E"/>
    <w:rsid w:val="00B548BE"/>
    <w:rsid w:val="00B55901"/>
    <w:rsid w:val="00B5731E"/>
    <w:rsid w:val="00B64B5F"/>
    <w:rsid w:val="00BA08D6"/>
    <w:rsid w:val="00BA0FAE"/>
    <w:rsid w:val="00BA1648"/>
    <w:rsid w:val="00BB17C3"/>
    <w:rsid w:val="00BB3587"/>
    <w:rsid w:val="00BC7DAB"/>
    <w:rsid w:val="00BC7EF6"/>
    <w:rsid w:val="00BD3032"/>
    <w:rsid w:val="00BD68EA"/>
    <w:rsid w:val="00BE0973"/>
    <w:rsid w:val="00BF1590"/>
    <w:rsid w:val="00BF2714"/>
    <w:rsid w:val="00C15041"/>
    <w:rsid w:val="00C204F1"/>
    <w:rsid w:val="00C2376E"/>
    <w:rsid w:val="00C370B3"/>
    <w:rsid w:val="00C42938"/>
    <w:rsid w:val="00C45796"/>
    <w:rsid w:val="00C45D82"/>
    <w:rsid w:val="00C507AB"/>
    <w:rsid w:val="00C64EC5"/>
    <w:rsid w:val="00C71B47"/>
    <w:rsid w:val="00C75DC2"/>
    <w:rsid w:val="00C76C25"/>
    <w:rsid w:val="00C823B2"/>
    <w:rsid w:val="00C83968"/>
    <w:rsid w:val="00CA58E0"/>
    <w:rsid w:val="00CB67AA"/>
    <w:rsid w:val="00CB746B"/>
    <w:rsid w:val="00CD5924"/>
    <w:rsid w:val="00CF149C"/>
    <w:rsid w:val="00CF6AA6"/>
    <w:rsid w:val="00D04DE4"/>
    <w:rsid w:val="00D1187E"/>
    <w:rsid w:val="00D1306B"/>
    <w:rsid w:val="00D160D7"/>
    <w:rsid w:val="00D17969"/>
    <w:rsid w:val="00D21648"/>
    <w:rsid w:val="00D21C67"/>
    <w:rsid w:val="00D33B5D"/>
    <w:rsid w:val="00D346F1"/>
    <w:rsid w:val="00D42DF2"/>
    <w:rsid w:val="00D435E2"/>
    <w:rsid w:val="00D4593F"/>
    <w:rsid w:val="00D4716A"/>
    <w:rsid w:val="00D5337D"/>
    <w:rsid w:val="00D54113"/>
    <w:rsid w:val="00D54876"/>
    <w:rsid w:val="00D579D6"/>
    <w:rsid w:val="00D65A2C"/>
    <w:rsid w:val="00D7101E"/>
    <w:rsid w:val="00D737E2"/>
    <w:rsid w:val="00D738E3"/>
    <w:rsid w:val="00D752DD"/>
    <w:rsid w:val="00D8043D"/>
    <w:rsid w:val="00D833D1"/>
    <w:rsid w:val="00D93901"/>
    <w:rsid w:val="00DA1361"/>
    <w:rsid w:val="00DA2E3B"/>
    <w:rsid w:val="00DB08CE"/>
    <w:rsid w:val="00DB2CB8"/>
    <w:rsid w:val="00DC0F6F"/>
    <w:rsid w:val="00DC2B7B"/>
    <w:rsid w:val="00DC41C3"/>
    <w:rsid w:val="00DD306A"/>
    <w:rsid w:val="00DD4F96"/>
    <w:rsid w:val="00DF1E05"/>
    <w:rsid w:val="00DF3448"/>
    <w:rsid w:val="00E06975"/>
    <w:rsid w:val="00E163BC"/>
    <w:rsid w:val="00E33E7D"/>
    <w:rsid w:val="00E53700"/>
    <w:rsid w:val="00E655AE"/>
    <w:rsid w:val="00E74B0B"/>
    <w:rsid w:val="00E9127F"/>
    <w:rsid w:val="00EB09D2"/>
    <w:rsid w:val="00EB119C"/>
    <w:rsid w:val="00EB4328"/>
    <w:rsid w:val="00EC034E"/>
    <w:rsid w:val="00EC72CE"/>
    <w:rsid w:val="00ED25C5"/>
    <w:rsid w:val="00ED6E84"/>
    <w:rsid w:val="00EE7697"/>
    <w:rsid w:val="00EE7818"/>
    <w:rsid w:val="00EE7A53"/>
    <w:rsid w:val="00EF0AE8"/>
    <w:rsid w:val="00EF1EFF"/>
    <w:rsid w:val="00F05CA1"/>
    <w:rsid w:val="00F06F50"/>
    <w:rsid w:val="00F1073C"/>
    <w:rsid w:val="00F13A4F"/>
    <w:rsid w:val="00F24360"/>
    <w:rsid w:val="00F437F6"/>
    <w:rsid w:val="00F44BF5"/>
    <w:rsid w:val="00F50764"/>
    <w:rsid w:val="00F52D9A"/>
    <w:rsid w:val="00F54980"/>
    <w:rsid w:val="00F6799F"/>
    <w:rsid w:val="00F70326"/>
    <w:rsid w:val="00F71E89"/>
    <w:rsid w:val="00F90D86"/>
    <w:rsid w:val="00F9762E"/>
    <w:rsid w:val="00FA2C42"/>
    <w:rsid w:val="00FA3391"/>
    <w:rsid w:val="00FB2312"/>
    <w:rsid w:val="00FB7E4D"/>
    <w:rsid w:val="00FC0598"/>
    <w:rsid w:val="00FD0CB3"/>
    <w:rsid w:val="00FE2A86"/>
    <w:rsid w:val="00FF1FCA"/>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B8"/>
    <w:pPr>
      <w:spacing w:after="200" w:line="276" w:lineRule="auto"/>
    </w:pPr>
    <w:rPr>
      <w:sz w:val="22"/>
      <w:szCs w:val="22"/>
    </w:rPr>
  </w:style>
  <w:style w:type="paragraph" w:styleId="Heading2">
    <w:name w:val="heading 2"/>
    <w:basedOn w:val="Normal"/>
    <w:next w:val="Normal"/>
    <w:link w:val="Heading2Char"/>
    <w:autoRedefine/>
    <w:uiPriority w:val="9"/>
    <w:unhideWhenUsed/>
    <w:qFormat/>
    <w:rsid w:val="001B636F"/>
    <w:pPr>
      <w:keepNext/>
      <w:spacing w:after="120" w:line="336" w:lineRule="atLeast"/>
      <w:outlineLvl w:val="1"/>
    </w:pPr>
    <w:rPr>
      <w:rFonts w:ascii="Verdana" w:eastAsia="Times New Roman" w:hAnsi="Verdana"/>
      <w:bCs/>
      <w:iCs/>
      <w:sz w:val="19"/>
      <w:szCs w:val="19"/>
    </w:rPr>
  </w:style>
  <w:style w:type="paragraph" w:styleId="Heading3">
    <w:name w:val="heading 3"/>
    <w:basedOn w:val="Normal"/>
    <w:next w:val="Normal"/>
    <w:link w:val="Heading3Char"/>
    <w:autoRedefine/>
    <w:uiPriority w:val="9"/>
    <w:unhideWhenUsed/>
    <w:qFormat/>
    <w:rsid w:val="00B64B5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B4D"/>
    <w:pPr>
      <w:spacing w:after="319" w:line="240" w:lineRule="auto"/>
    </w:pPr>
    <w:rPr>
      <w:rFonts w:ascii="Verdana" w:eastAsia="Times New Roman" w:hAnsi="Verdana"/>
      <w:sz w:val="24"/>
      <w:szCs w:val="24"/>
    </w:rPr>
  </w:style>
  <w:style w:type="character" w:styleId="Hyperlink">
    <w:name w:val="Hyperlink"/>
    <w:uiPriority w:val="99"/>
    <w:unhideWhenUsed/>
    <w:rsid w:val="00EE7818"/>
    <w:rPr>
      <w:rFonts w:ascii="Verdana" w:hAnsi="Verdana" w:hint="default"/>
      <w:vanish w:val="0"/>
      <w:webHidden w:val="0"/>
      <w:color w:val="0000FF"/>
      <w:u w:val="single"/>
      <w:specVanish w:val="0"/>
    </w:rPr>
  </w:style>
  <w:style w:type="character" w:styleId="Strong">
    <w:name w:val="Strong"/>
    <w:uiPriority w:val="22"/>
    <w:qFormat/>
    <w:rsid w:val="006F389C"/>
    <w:rPr>
      <w:rFonts w:ascii="Verdana" w:hAnsi="Verdana" w:hint="default"/>
      <w:b/>
      <w:bCs/>
      <w:vanish w:val="0"/>
      <w:webHidden w:val="0"/>
      <w:specVanish w:val="0"/>
    </w:rPr>
  </w:style>
  <w:style w:type="character" w:styleId="CommentReference">
    <w:name w:val="annotation reference"/>
    <w:uiPriority w:val="99"/>
    <w:semiHidden/>
    <w:unhideWhenUsed/>
    <w:rsid w:val="00894925"/>
    <w:rPr>
      <w:sz w:val="16"/>
      <w:szCs w:val="16"/>
    </w:rPr>
  </w:style>
  <w:style w:type="paragraph" w:styleId="CommentText">
    <w:name w:val="annotation text"/>
    <w:basedOn w:val="Normal"/>
    <w:link w:val="CommentTextChar"/>
    <w:uiPriority w:val="99"/>
    <w:semiHidden/>
    <w:unhideWhenUsed/>
    <w:rsid w:val="00894925"/>
    <w:pPr>
      <w:spacing w:line="240" w:lineRule="auto"/>
    </w:pPr>
    <w:rPr>
      <w:sz w:val="20"/>
      <w:szCs w:val="20"/>
    </w:rPr>
  </w:style>
  <w:style w:type="character" w:customStyle="1" w:styleId="CommentTextChar">
    <w:name w:val="Comment Text Char"/>
    <w:link w:val="CommentText"/>
    <w:uiPriority w:val="99"/>
    <w:semiHidden/>
    <w:rsid w:val="00894925"/>
    <w:rPr>
      <w:sz w:val="20"/>
      <w:szCs w:val="20"/>
    </w:rPr>
  </w:style>
  <w:style w:type="paragraph" w:styleId="CommentSubject">
    <w:name w:val="annotation subject"/>
    <w:basedOn w:val="CommentText"/>
    <w:next w:val="CommentText"/>
    <w:link w:val="CommentSubjectChar"/>
    <w:uiPriority w:val="99"/>
    <w:semiHidden/>
    <w:unhideWhenUsed/>
    <w:rsid w:val="00894925"/>
    <w:rPr>
      <w:b/>
      <w:bCs/>
    </w:rPr>
  </w:style>
  <w:style w:type="character" w:customStyle="1" w:styleId="CommentSubjectChar">
    <w:name w:val="Comment Subject Char"/>
    <w:link w:val="CommentSubject"/>
    <w:uiPriority w:val="99"/>
    <w:semiHidden/>
    <w:rsid w:val="00894925"/>
    <w:rPr>
      <w:b/>
      <w:bCs/>
      <w:sz w:val="20"/>
      <w:szCs w:val="20"/>
    </w:rPr>
  </w:style>
  <w:style w:type="paragraph" w:styleId="Revision">
    <w:name w:val="Revision"/>
    <w:hidden/>
    <w:uiPriority w:val="99"/>
    <w:semiHidden/>
    <w:rsid w:val="00894925"/>
    <w:rPr>
      <w:sz w:val="22"/>
      <w:szCs w:val="22"/>
    </w:rPr>
  </w:style>
  <w:style w:type="paragraph" w:styleId="BalloonText">
    <w:name w:val="Balloon Text"/>
    <w:basedOn w:val="Normal"/>
    <w:link w:val="BalloonTextChar"/>
    <w:uiPriority w:val="99"/>
    <w:semiHidden/>
    <w:unhideWhenUsed/>
    <w:rsid w:val="00894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925"/>
    <w:rPr>
      <w:rFonts w:ascii="Tahoma" w:hAnsi="Tahoma" w:cs="Tahoma"/>
      <w:sz w:val="16"/>
      <w:szCs w:val="16"/>
    </w:rPr>
  </w:style>
  <w:style w:type="paragraph" w:styleId="Header">
    <w:name w:val="header"/>
    <w:basedOn w:val="Normal"/>
    <w:link w:val="HeaderChar"/>
    <w:uiPriority w:val="99"/>
    <w:unhideWhenUsed/>
    <w:rsid w:val="008A2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6AF"/>
  </w:style>
  <w:style w:type="paragraph" w:styleId="Footer">
    <w:name w:val="footer"/>
    <w:basedOn w:val="Normal"/>
    <w:link w:val="FooterChar"/>
    <w:uiPriority w:val="99"/>
    <w:unhideWhenUsed/>
    <w:rsid w:val="008A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F"/>
  </w:style>
  <w:style w:type="character" w:customStyle="1" w:styleId="Heading1Char">
    <w:name w:val="Heading 1 Char"/>
    <w:uiPriority w:val="9"/>
    <w:rsid w:val="00C71B47"/>
    <w:rPr>
      <w:rFonts w:ascii="Verdana" w:eastAsia="Times New Roman" w:hAnsi="Verdana"/>
      <w:b/>
      <w:bCs/>
      <w:kern w:val="32"/>
      <w:sz w:val="19"/>
      <w:szCs w:val="19"/>
    </w:rPr>
  </w:style>
  <w:style w:type="paragraph" w:styleId="Title">
    <w:name w:val="Title"/>
    <w:basedOn w:val="Normal"/>
    <w:next w:val="Normal"/>
    <w:link w:val="TitleChar"/>
    <w:autoRedefine/>
    <w:uiPriority w:val="10"/>
    <w:qFormat/>
    <w:rsid w:val="00017B95"/>
    <w:pPr>
      <w:spacing w:after="0" w:line="336" w:lineRule="atLeast"/>
      <w:outlineLvl w:val="0"/>
    </w:pPr>
    <w:rPr>
      <w:rFonts w:ascii="Times New Roman" w:eastAsia="Times New Roman" w:hAnsi="Times New Roman"/>
      <w:b/>
      <w:bCs/>
      <w:kern w:val="28"/>
      <w:sz w:val="44"/>
      <w:szCs w:val="44"/>
    </w:rPr>
  </w:style>
  <w:style w:type="character" w:customStyle="1" w:styleId="TitleChar">
    <w:name w:val="Title Char"/>
    <w:link w:val="Title"/>
    <w:uiPriority w:val="10"/>
    <w:rsid w:val="00017B95"/>
    <w:rPr>
      <w:rFonts w:ascii="Times New Roman" w:eastAsia="Times New Roman" w:hAnsi="Times New Roman"/>
      <w:b/>
      <w:bCs/>
      <w:kern w:val="28"/>
      <w:sz w:val="44"/>
      <w:szCs w:val="44"/>
    </w:rPr>
  </w:style>
  <w:style w:type="paragraph" w:styleId="ListParagraph">
    <w:name w:val="List Paragraph"/>
    <w:basedOn w:val="Normal"/>
    <w:uiPriority w:val="34"/>
    <w:qFormat/>
    <w:rsid w:val="00B548BE"/>
    <w:pPr>
      <w:ind w:left="720"/>
      <w:contextualSpacing/>
    </w:pPr>
  </w:style>
  <w:style w:type="table" w:styleId="TableGrid">
    <w:name w:val="Table Grid"/>
    <w:basedOn w:val="TableNormal"/>
    <w:uiPriority w:val="59"/>
    <w:rsid w:val="005131B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1B636F"/>
    <w:rPr>
      <w:rFonts w:ascii="Verdana" w:eastAsia="Times New Roman" w:hAnsi="Verdana"/>
      <w:bCs/>
      <w:iCs/>
      <w:sz w:val="19"/>
      <w:szCs w:val="19"/>
    </w:rPr>
  </w:style>
  <w:style w:type="paragraph" w:customStyle="1" w:styleId="Default">
    <w:name w:val="Default"/>
    <w:rsid w:val="005B00DE"/>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B64B5F"/>
    <w:rPr>
      <w:rFonts w:ascii="Cambria" w:eastAsia="Times New Roman" w:hAnsi="Cambria" w:cs="Times New Roman"/>
      <w:b/>
      <w:bCs/>
      <w:color w:val="4F81BD"/>
      <w:sz w:val="22"/>
      <w:szCs w:val="22"/>
    </w:rPr>
  </w:style>
  <w:style w:type="paragraph" w:styleId="BodyTextIndent">
    <w:name w:val="Body Text Indent"/>
    <w:basedOn w:val="Default"/>
    <w:next w:val="Default"/>
    <w:link w:val="BodyTextIndentChar"/>
    <w:uiPriority w:val="99"/>
    <w:rsid w:val="00B64B5F"/>
    <w:rPr>
      <w:rFonts w:ascii="Arial" w:hAnsi="Arial" w:cs="Arial"/>
      <w:color w:val="auto"/>
    </w:rPr>
  </w:style>
  <w:style w:type="character" w:customStyle="1" w:styleId="BodyTextIndentChar">
    <w:name w:val="Body Text Indent Char"/>
    <w:link w:val="BodyTextIndent"/>
    <w:uiPriority w:val="99"/>
    <w:rsid w:val="00B64B5F"/>
    <w:rPr>
      <w:rFonts w:ascii="Arial" w:eastAsia="Calibri" w:hAnsi="Arial" w:cs="Arial"/>
      <w:sz w:val="24"/>
      <w:szCs w:val="24"/>
    </w:rPr>
  </w:style>
  <w:style w:type="character" w:styleId="FollowedHyperlink">
    <w:name w:val="FollowedHyperlink"/>
    <w:uiPriority w:val="99"/>
    <w:semiHidden/>
    <w:unhideWhenUsed/>
    <w:rsid w:val="00D65A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B8"/>
    <w:pPr>
      <w:spacing w:after="200" w:line="276" w:lineRule="auto"/>
    </w:pPr>
    <w:rPr>
      <w:sz w:val="22"/>
      <w:szCs w:val="22"/>
    </w:rPr>
  </w:style>
  <w:style w:type="paragraph" w:styleId="Heading2">
    <w:name w:val="heading 2"/>
    <w:basedOn w:val="Normal"/>
    <w:next w:val="Normal"/>
    <w:link w:val="Heading2Char"/>
    <w:autoRedefine/>
    <w:uiPriority w:val="9"/>
    <w:unhideWhenUsed/>
    <w:qFormat/>
    <w:rsid w:val="001B636F"/>
    <w:pPr>
      <w:keepNext/>
      <w:spacing w:after="120" w:line="336" w:lineRule="atLeast"/>
      <w:outlineLvl w:val="1"/>
    </w:pPr>
    <w:rPr>
      <w:rFonts w:ascii="Verdana" w:eastAsia="Times New Roman" w:hAnsi="Verdana"/>
      <w:bCs/>
      <w:iCs/>
      <w:sz w:val="19"/>
      <w:szCs w:val="19"/>
    </w:rPr>
  </w:style>
  <w:style w:type="paragraph" w:styleId="Heading3">
    <w:name w:val="heading 3"/>
    <w:basedOn w:val="Normal"/>
    <w:next w:val="Normal"/>
    <w:link w:val="Heading3Char"/>
    <w:autoRedefine/>
    <w:uiPriority w:val="9"/>
    <w:unhideWhenUsed/>
    <w:qFormat/>
    <w:rsid w:val="00B64B5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B4D"/>
    <w:pPr>
      <w:spacing w:after="319" w:line="240" w:lineRule="auto"/>
    </w:pPr>
    <w:rPr>
      <w:rFonts w:ascii="Verdana" w:eastAsia="Times New Roman" w:hAnsi="Verdana"/>
      <w:sz w:val="24"/>
      <w:szCs w:val="24"/>
    </w:rPr>
  </w:style>
  <w:style w:type="character" w:styleId="Hyperlink">
    <w:name w:val="Hyperlink"/>
    <w:uiPriority w:val="99"/>
    <w:unhideWhenUsed/>
    <w:rsid w:val="00EE7818"/>
    <w:rPr>
      <w:rFonts w:ascii="Verdana" w:hAnsi="Verdana" w:hint="default"/>
      <w:vanish w:val="0"/>
      <w:webHidden w:val="0"/>
      <w:color w:val="0000FF"/>
      <w:u w:val="single"/>
      <w:specVanish w:val="0"/>
    </w:rPr>
  </w:style>
  <w:style w:type="character" w:styleId="Strong">
    <w:name w:val="Strong"/>
    <w:uiPriority w:val="22"/>
    <w:qFormat/>
    <w:rsid w:val="006F389C"/>
    <w:rPr>
      <w:rFonts w:ascii="Verdana" w:hAnsi="Verdana" w:hint="default"/>
      <w:b/>
      <w:bCs/>
      <w:vanish w:val="0"/>
      <w:webHidden w:val="0"/>
      <w:specVanish w:val="0"/>
    </w:rPr>
  </w:style>
  <w:style w:type="character" w:styleId="CommentReference">
    <w:name w:val="annotation reference"/>
    <w:uiPriority w:val="99"/>
    <w:semiHidden/>
    <w:unhideWhenUsed/>
    <w:rsid w:val="00894925"/>
    <w:rPr>
      <w:sz w:val="16"/>
      <w:szCs w:val="16"/>
    </w:rPr>
  </w:style>
  <w:style w:type="paragraph" w:styleId="CommentText">
    <w:name w:val="annotation text"/>
    <w:basedOn w:val="Normal"/>
    <w:link w:val="CommentTextChar"/>
    <w:uiPriority w:val="99"/>
    <w:semiHidden/>
    <w:unhideWhenUsed/>
    <w:rsid w:val="00894925"/>
    <w:pPr>
      <w:spacing w:line="240" w:lineRule="auto"/>
    </w:pPr>
    <w:rPr>
      <w:sz w:val="20"/>
      <w:szCs w:val="20"/>
    </w:rPr>
  </w:style>
  <w:style w:type="character" w:customStyle="1" w:styleId="CommentTextChar">
    <w:name w:val="Comment Text Char"/>
    <w:link w:val="CommentText"/>
    <w:uiPriority w:val="99"/>
    <w:semiHidden/>
    <w:rsid w:val="00894925"/>
    <w:rPr>
      <w:sz w:val="20"/>
      <w:szCs w:val="20"/>
    </w:rPr>
  </w:style>
  <w:style w:type="paragraph" w:styleId="CommentSubject">
    <w:name w:val="annotation subject"/>
    <w:basedOn w:val="CommentText"/>
    <w:next w:val="CommentText"/>
    <w:link w:val="CommentSubjectChar"/>
    <w:uiPriority w:val="99"/>
    <w:semiHidden/>
    <w:unhideWhenUsed/>
    <w:rsid w:val="00894925"/>
    <w:rPr>
      <w:b/>
      <w:bCs/>
    </w:rPr>
  </w:style>
  <w:style w:type="character" w:customStyle="1" w:styleId="CommentSubjectChar">
    <w:name w:val="Comment Subject Char"/>
    <w:link w:val="CommentSubject"/>
    <w:uiPriority w:val="99"/>
    <w:semiHidden/>
    <w:rsid w:val="00894925"/>
    <w:rPr>
      <w:b/>
      <w:bCs/>
      <w:sz w:val="20"/>
      <w:szCs w:val="20"/>
    </w:rPr>
  </w:style>
  <w:style w:type="paragraph" w:styleId="Revision">
    <w:name w:val="Revision"/>
    <w:hidden/>
    <w:uiPriority w:val="99"/>
    <w:semiHidden/>
    <w:rsid w:val="00894925"/>
    <w:rPr>
      <w:sz w:val="22"/>
      <w:szCs w:val="22"/>
    </w:rPr>
  </w:style>
  <w:style w:type="paragraph" w:styleId="BalloonText">
    <w:name w:val="Balloon Text"/>
    <w:basedOn w:val="Normal"/>
    <w:link w:val="BalloonTextChar"/>
    <w:uiPriority w:val="99"/>
    <w:semiHidden/>
    <w:unhideWhenUsed/>
    <w:rsid w:val="00894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925"/>
    <w:rPr>
      <w:rFonts w:ascii="Tahoma" w:hAnsi="Tahoma" w:cs="Tahoma"/>
      <w:sz w:val="16"/>
      <w:szCs w:val="16"/>
    </w:rPr>
  </w:style>
  <w:style w:type="paragraph" w:styleId="Header">
    <w:name w:val="header"/>
    <w:basedOn w:val="Normal"/>
    <w:link w:val="HeaderChar"/>
    <w:uiPriority w:val="99"/>
    <w:unhideWhenUsed/>
    <w:rsid w:val="008A2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6AF"/>
  </w:style>
  <w:style w:type="paragraph" w:styleId="Footer">
    <w:name w:val="footer"/>
    <w:basedOn w:val="Normal"/>
    <w:link w:val="FooterChar"/>
    <w:uiPriority w:val="99"/>
    <w:unhideWhenUsed/>
    <w:rsid w:val="008A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AF"/>
  </w:style>
  <w:style w:type="character" w:customStyle="1" w:styleId="Heading1Char">
    <w:name w:val="Heading 1 Char"/>
    <w:uiPriority w:val="9"/>
    <w:rsid w:val="00C71B47"/>
    <w:rPr>
      <w:rFonts w:ascii="Verdana" w:eastAsia="Times New Roman" w:hAnsi="Verdana"/>
      <w:b/>
      <w:bCs/>
      <w:kern w:val="32"/>
      <w:sz w:val="19"/>
      <w:szCs w:val="19"/>
    </w:rPr>
  </w:style>
  <w:style w:type="paragraph" w:styleId="Title">
    <w:name w:val="Title"/>
    <w:basedOn w:val="Normal"/>
    <w:next w:val="Normal"/>
    <w:link w:val="TitleChar"/>
    <w:autoRedefine/>
    <w:uiPriority w:val="10"/>
    <w:qFormat/>
    <w:rsid w:val="00017B95"/>
    <w:pPr>
      <w:spacing w:after="0" w:line="336" w:lineRule="atLeast"/>
      <w:outlineLvl w:val="0"/>
    </w:pPr>
    <w:rPr>
      <w:rFonts w:ascii="Times New Roman" w:eastAsia="Times New Roman" w:hAnsi="Times New Roman"/>
      <w:b/>
      <w:bCs/>
      <w:kern w:val="28"/>
      <w:sz w:val="44"/>
      <w:szCs w:val="44"/>
    </w:rPr>
  </w:style>
  <w:style w:type="character" w:customStyle="1" w:styleId="TitleChar">
    <w:name w:val="Title Char"/>
    <w:link w:val="Title"/>
    <w:uiPriority w:val="10"/>
    <w:rsid w:val="00017B95"/>
    <w:rPr>
      <w:rFonts w:ascii="Times New Roman" w:eastAsia="Times New Roman" w:hAnsi="Times New Roman"/>
      <w:b/>
      <w:bCs/>
      <w:kern w:val="28"/>
      <w:sz w:val="44"/>
      <w:szCs w:val="44"/>
    </w:rPr>
  </w:style>
  <w:style w:type="paragraph" w:styleId="ListParagraph">
    <w:name w:val="List Paragraph"/>
    <w:basedOn w:val="Normal"/>
    <w:uiPriority w:val="34"/>
    <w:qFormat/>
    <w:rsid w:val="00B548BE"/>
    <w:pPr>
      <w:ind w:left="720"/>
      <w:contextualSpacing/>
    </w:pPr>
  </w:style>
  <w:style w:type="table" w:styleId="TableGrid">
    <w:name w:val="Table Grid"/>
    <w:basedOn w:val="TableNormal"/>
    <w:uiPriority w:val="59"/>
    <w:rsid w:val="005131B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1B636F"/>
    <w:rPr>
      <w:rFonts w:ascii="Verdana" w:eastAsia="Times New Roman" w:hAnsi="Verdana"/>
      <w:bCs/>
      <w:iCs/>
      <w:sz w:val="19"/>
      <w:szCs w:val="19"/>
    </w:rPr>
  </w:style>
  <w:style w:type="paragraph" w:customStyle="1" w:styleId="Default">
    <w:name w:val="Default"/>
    <w:rsid w:val="005B00DE"/>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B64B5F"/>
    <w:rPr>
      <w:rFonts w:ascii="Cambria" w:eastAsia="Times New Roman" w:hAnsi="Cambria" w:cs="Times New Roman"/>
      <w:b/>
      <w:bCs/>
      <w:color w:val="4F81BD"/>
      <w:sz w:val="22"/>
      <w:szCs w:val="22"/>
    </w:rPr>
  </w:style>
  <w:style w:type="paragraph" w:styleId="BodyTextIndent">
    <w:name w:val="Body Text Indent"/>
    <w:basedOn w:val="Default"/>
    <w:next w:val="Default"/>
    <w:link w:val="BodyTextIndentChar"/>
    <w:uiPriority w:val="99"/>
    <w:rsid w:val="00B64B5F"/>
    <w:rPr>
      <w:rFonts w:ascii="Arial" w:hAnsi="Arial" w:cs="Arial"/>
      <w:color w:val="auto"/>
    </w:rPr>
  </w:style>
  <w:style w:type="character" w:customStyle="1" w:styleId="BodyTextIndentChar">
    <w:name w:val="Body Text Indent Char"/>
    <w:link w:val="BodyTextIndent"/>
    <w:uiPriority w:val="99"/>
    <w:rsid w:val="00B64B5F"/>
    <w:rPr>
      <w:rFonts w:ascii="Arial" w:eastAsia="Calibri" w:hAnsi="Arial" w:cs="Arial"/>
      <w:sz w:val="24"/>
      <w:szCs w:val="24"/>
    </w:rPr>
  </w:style>
  <w:style w:type="character" w:styleId="FollowedHyperlink">
    <w:name w:val="FollowedHyperlink"/>
    <w:uiPriority w:val="99"/>
    <w:semiHidden/>
    <w:unhideWhenUsed/>
    <w:rsid w:val="00D65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2665">
      <w:bodyDiv w:val="1"/>
      <w:marLeft w:val="0"/>
      <w:marRight w:val="0"/>
      <w:marTop w:val="0"/>
      <w:marBottom w:val="0"/>
      <w:divBdr>
        <w:top w:val="none" w:sz="0" w:space="0" w:color="auto"/>
        <w:left w:val="none" w:sz="0" w:space="0" w:color="auto"/>
        <w:bottom w:val="none" w:sz="0" w:space="0" w:color="auto"/>
        <w:right w:val="none" w:sz="0" w:space="0" w:color="auto"/>
      </w:divBdr>
      <w:divsChild>
        <w:div w:id="1617129100">
          <w:marLeft w:val="0"/>
          <w:marRight w:val="0"/>
          <w:marTop w:val="0"/>
          <w:marBottom w:val="0"/>
          <w:divBdr>
            <w:top w:val="none" w:sz="0" w:space="0" w:color="auto"/>
            <w:left w:val="none" w:sz="0" w:space="0" w:color="auto"/>
            <w:bottom w:val="none" w:sz="0" w:space="0" w:color="auto"/>
            <w:right w:val="none" w:sz="0" w:space="0" w:color="auto"/>
          </w:divBdr>
          <w:divsChild>
            <w:div w:id="1198851772">
              <w:marLeft w:val="0"/>
              <w:marRight w:val="0"/>
              <w:marTop w:val="0"/>
              <w:marBottom w:val="0"/>
              <w:divBdr>
                <w:top w:val="none" w:sz="0" w:space="0" w:color="auto"/>
                <w:left w:val="none" w:sz="0" w:space="0" w:color="auto"/>
                <w:bottom w:val="none" w:sz="0" w:space="0" w:color="auto"/>
                <w:right w:val="none" w:sz="0" w:space="0" w:color="auto"/>
              </w:divBdr>
              <w:divsChild>
                <w:div w:id="2021156082">
                  <w:marLeft w:val="2850"/>
                  <w:marRight w:val="0"/>
                  <w:marTop w:val="0"/>
                  <w:marBottom w:val="0"/>
                  <w:divBdr>
                    <w:top w:val="none" w:sz="0" w:space="0" w:color="auto"/>
                    <w:left w:val="none" w:sz="0" w:space="0" w:color="auto"/>
                    <w:bottom w:val="none" w:sz="0" w:space="0" w:color="auto"/>
                    <w:right w:val="none" w:sz="0" w:space="0" w:color="auto"/>
                  </w:divBdr>
                  <w:divsChild>
                    <w:div w:id="124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9729">
      <w:bodyDiv w:val="1"/>
      <w:marLeft w:val="0"/>
      <w:marRight w:val="0"/>
      <w:marTop w:val="0"/>
      <w:marBottom w:val="0"/>
      <w:divBdr>
        <w:top w:val="none" w:sz="0" w:space="0" w:color="auto"/>
        <w:left w:val="none" w:sz="0" w:space="0" w:color="auto"/>
        <w:bottom w:val="none" w:sz="0" w:space="0" w:color="auto"/>
        <w:right w:val="none" w:sz="0" w:space="0" w:color="auto"/>
      </w:divBdr>
      <w:divsChild>
        <w:div w:id="255554165">
          <w:marLeft w:val="0"/>
          <w:marRight w:val="0"/>
          <w:marTop w:val="0"/>
          <w:marBottom w:val="0"/>
          <w:divBdr>
            <w:top w:val="none" w:sz="0" w:space="0" w:color="auto"/>
            <w:left w:val="none" w:sz="0" w:space="0" w:color="auto"/>
            <w:bottom w:val="none" w:sz="0" w:space="0" w:color="auto"/>
            <w:right w:val="none" w:sz="0" w:space="0" w:color="auto"/>
          </w:divBdr>
          <w:divsChild>
            <w:div w:id="300576509">
              <w:marLeft w:val="0"/>
              <w:marRight w:val="0"/>
              <w:marTop w:val="0"/>
              <w:marBottom w:val="0"/>
              <w:divBdr>
                <w:top w:val="none" w:sz="0" w:space="0" w:color="auto"/>
                <w:left w:val="none" w:sz="0" w:space="0" w:color="auto"/>
                <w:bottom w:val="none" w:sz="0" w:space="0" w:color="auto"/>
                <w:right w:val="none" w:sz="0" w:space="0" w:color="auto"/>
              </w:divBdr>
              <w:divsChild>
                <w:div w:id="489442093">
                  <w:marLeft w:val="2850"/>
                  <w:marRight w:val="0"/>
                  <w:marTop w:val="0"/>
                  <w:marBottom w:val="0"/>
                  <w:divBdr>
                    <w:top w:val="none" w:sz="0" w:space="0" w:color="auto"/>
                    <w:left w:val="none" w:sz="0" w:space="0" w:color="auto"/>
                    <w:bottom w:val="none" w:sz="0" w:space="0" w:color="auto"/>
                    <w:right w:val="none" w:sz="0" w:space="0" w:color="auto"/>
                  </w:divBdr>
                  <w:divsChild>
                    <w:div w:id="11326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3106">
      <w:bodyDiv w:val="1"/>
      <w:marLeft w:val="0"/>
      <w:marRight w:val="0"/>
      <w:marTop w:val="0"/>
      <w:marBottom w:val="0"/>
      <w:divBdr>
        <w:top w:val="none" w:sz="0" w:space="0" w:color="auto"/>
        <w:left w:val="none" w:sz="0" w:space="0" w:color="auto"/>
        <w:bottom w:val="none" w:sz="0" w:space="0" w:color="auto"/>
        <w:right w:val="none" w:sz="0" w:space="0" w:color="auto"/>
      </w:divBdr>
      <w:divsChild>
        <w:div w:id="905605072">
          <w:marLeft w:val="0"/>
          <w:marRight w:val="0"/>
          <w:marTop w:val="0"/>
          <w:marBottom w:val="0"/>
          <w:divBdr>
            <w:top w:val="none" w:sz="0" w:space="0" w:color="auto"/>
            <w:left w:val="none" w:sz="0" w:space="0" w:color="auto"/>
            <w:bottom w:val="none" w:sz="0" w:space="0" w:color="auto"/>
            <w:right w:val="none" w:sz="0" w:space="0" w:color="auto"/>
          </w:divBdr>
          <w:divsChild>
            <w:div w:id="1992296503">
              <w:marLeft w:val="0"/>
              <w:marRight w:val="0"/>
              <w:marTop w:val="0"/>
              <w:marBottom w:val="0"/>
              <w:divBdr>
                <w:top w:val="none" w:sz="0" w:space="0" w:color="auto"/>
                <w:left w:val="none" w:sz="0" w:space="0" w:color="auto"/>
                <w:bottom w:val="none" w:sz="0" w:space="0" w:color="auto"/>
                <w:right w:val="none" w:sz="0" w:space="0" w:color="auto"/>
              </w:divBdr>
              <w:divsChild>
                <w:div w:id="905146866">
                  <w:marLeft w:val="2850"/>
                  <w:marRight w:val="0"/>
                  <w:marTop w:val="0"/>
                  <w:marBottom w:val="0"/>
                  <w:divBdr>
                    <w:top w:val="none" w:sz="0" w:space="0" w:color="auto"/>
                    <w:left w:val="none" w:sz="0" w:space="0" w:color="auto"/>
                    <w:bottom w:val="none" w:sz="0" w:space="0" w:color="auto"/>
                    <w:right w:val="none" w:sz="0" w:space="0" w:color="auto"/>
                  </w:divBdr>
                  <w:divsChild>
                    <w:div w:id="1490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7781">
      <w:bodyDiv w:val="1"/>
      <w:marLeft w:val="0"/>
      <w:marRight w:val="0"/>
      <w:marTop w:val="0"/>
      <w:marBottom w:val="0"/>
      <w:divBdr>
        <w:top w:val="none" w:sz="0" w:space="0" w:color="auto"/>
        <w:left w:val="none" w:sz="0" w:space="0" w:color="auto"/>
        <w:bottom w:val="none" w:sz="0" w:space="0" w:color="auto"/>
        <w:right w:val="none" w:sz="0" w:space="0" w:color="auto"/>
      </w:divBdr>
      <w:divsChild>
        <w:div w:id="976909275">
          <w:marLeft w:val="0"/>
          <w:marRight w:val="0"/>
          <w:marTop w:val="0"/>
          <w:marBottom w:val="0"/>
          <w:divBdr>
            <w:top w:val="none" w:sz="0" w:space="0" w:color="auto"/>
            <w:left w:val="none" w:sz="0" w:space="0" w:color="auto"/>
            <w:bottom w:val="none" w:sz="0" w:space="0" w:color="auto"/>
            <w:right w:val="none" w:sz="0" w:space="0" w:color="auto"/>
          </w:divBdr>
          <w:divsChild>
            <w:div w:id="587691408">
              <w:marLeft w:val="0"/>
              <w:marRight w:val="0"/>
              <w:marTop w:val="0"/>
              <w:marBottom w:val="0"/>
              <w:divBdr>
                <w:top w:val="none" w:sz="0" w:space="0" w:color="auto"/>
                <w:left w:val="none" w:sz="0" w:space="0" w:color="auto"/>
                <w:bottom w:val="none" w:sz="0" w:space="0" w:color="auto"/>
                <w:right w:val="none" w:sz="0" w:space="0" w:color="auto"/>
              </w:divBdr>
              <w:divsChild>
                <w:div w:id="692727232">
                  <w:marLeft w:val="2850"/>
                  <w:marRight w:val="0"/>
                  <w:marTop w:val="0"/>
                  <w:marBottom w:val="0"/>
                  <w:divBdr>
                    <w:top w:val="none" w:sz="0" w:space="0" w:color="auto"/>
                    <w:left w:val="none" w:sz="0" w:space="0" w:color="auto"/>
                    <w:bottom w:val="none" w:sz="0" w:space="0" w:color="auto"/>
                    <w:right w:val="none" w:sz="0" w:space="0" w:color="auto"/>
                  </w:divBdr>
                  <w:divsChild>
                    <w:div w:id="1236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004">
      <w:bodyDiv w:val="1"/>
      <w:marLeft w:val="0"/>
      <w:marRight w:val="0"/>
      <w:marTop w:val="0"/>
      <w:marBottom w:val="0"/>
      <w:divBdr>
        <w:top w:val="none" w:sz="0" w:space="0" w:color="auto"/>
        <w:left w:val="none" w:sz="0" w:space="0" w:color="auto"/>
        <w:bottom w:val="none" w:sz="0" w:space="0" w:color="auto"/>
        <w:right w:val="none" w:sz="0" w:space="0" w:color="auto"/>
      </w:divBdr>
      <w:divsChild>
        <w:div w:id="624045098">
          <w:marLeft w:val="0"/>
          <w:marRight w:val="0"/>
          <w:marTop w:val="0"/>
          <w:marBottom w:val="0"/>
          <w:divBdr>
            <w:top w:val="none" w:sz="0" w:space="0" w:color="auto"/>
            <w:left w:val="none" w:sz="0" w:space="0" w:color="auto"/>
            <w:bottom w:val="none" w:sz="0" w:space="0" w:color="auto"/>
            <w:right w:val="none" w:sz="0" w:space="0" w:color="auto"/>
          </w:divBdr>
          <w:divsChild>
            <w:div w:id="1886409011">
              <w:marLeft w:val="0"/>
              <w:marRight w:val="0"/>
              <w:marTop w:val="0"/>
              <w:marBottom w:val="0"/>
              <w:divBdr>
                <w:top w:val="none" w:sz="0" w:space="0" w:color="auto"/>
                <w:left w:val="none" w:sz="0" w:space="0" w:color="auto"/>
                <w:bottom w:val="none" w:sz="0" w:space="0" w:color="auto"/>
                <w:right w:val="none" w:sz="0" w:space="0" w:color="auto"/>
              </w:divBdr>
              <w:divsChild>
                <w:div w:id="137770584">
                  <w:marLeft w:val="2850"/>
                  <w:marRight w:val="0"/>
                  <w:marTop w:val="0"/>
                  <w:marBottom w:val="0"/>
                  <w:divBdr>
                    <w:top w:val="none" w:sz="0" w:space="0" w:color="auto"/>
                    <w:left w:val="none" w:sz="0" w:space="0" w:color="auto"/>
                    <w:bottom w:val="none" w:sz="0" w:space="0" w:color="auto"/>
                    <w:right w:val="none" w:sz="0" w:space="0" w:color="auto"/>
                  </w:divBdr>
                  <w:divsChild>
                    <w:div w:id="487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72137">
      <w:bodyDiv w:val="1"/>
      <w:marLeft w:val="0"/>
      <w:marRight w:val="0"/>
      <w:marTop w:val="0"/>
      <w:marBottom w:val="0"/>
      <w:divBdr>
        <w:top w:val="none" w:sz="0" w:space="0" w:color="auto"/>
        <w:left w:val="none" w:sz="0" w:space="0" w:color="auto"/>
        <w:bottom w:val="none" w:sz="0" w:space="0" w:color="auto"/>
        <w:right w:val="none" w:sz="0" w:space="0" w:color="auto"/>
      </w:divBdr>
      <w:divsChild>
        <w:div w:id="1127898117">
          <w:marLeft w:val="0"/>
          <w:marRight w:val="0"/>
          <w:marTop w:val="0"/>
          <w:marBottom w:val="0"/>
          <w:divBdr>
            <w:top w:val="none" w:sz="0" w:space="0" w:color="auto"/>
            <w:left w:val="none" w:sz="0" w:space="0" w:color="auto"/>
            <w:bottom w:val="none" w:sz="0" w:space="0" w:color="auto"/>
            <w:right w:val="none" w:sz="0" w:space="0" w:color="auto"/>
          </w:divBdr>
          <w:divsChild>
            <w:div w:id="2064718498">
              <w:marLeft w:val="0"/>
              <w:marRight w:val="0"/>
              <w:marTop w:val="0"/>
              <w:marBottom w:val="0"/>
              <w:divBdr>
                <w:top w:val="none" w:sz="0" w:space="0" w:color="auto"/>
                <w:left w:val="none" w:sz="0" w:space="0" w:color="auto"/>
                <w:bottom w:val="none" w:sz="0" w:space="0" w:color="auto"/>
                <w:right w:val="none" w:sz="0" w:space="0" w:color="auto"/>
              </w:divBdr>
              <w:divsChild>
                <w:div w:id="124083280">
                  <w:marLeft w:val="2850"/>
                  <w:marRight w:val="0"/>
                  <w:marTop w:val="0"/>
                  <w:marBottom w:val="0"/>
                  <w:divBdr>
                    <w:top w:val="none" w:sz="0" w:space="0" w:color="auto"/>
                    <w:left w:val="none" w:sz="0" w:space="0" w:color="auto"/>
                    <w:bottom w:val="none" w:sz="0" w:space="0" w:color="auto"/>
                    <w:right w:val="none" w:sz="0" w:space="0" w:color="auto"/>
                  </w:divBdr>
                  <w:divsChild>
                    <w:div w:id="3970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us.edu/dept/cont-div/fasom/toc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web.sos.state.or.us/pages/rules/oars_500/oar_580/580_04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fap.ed.gov/ifap/byAwardYear.jsp?type=fsa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web.sos.state.or.us/pages/rules/oars_500/oar_580/580_041.html" TargetMode="External"/><Relationship Id="rId5" Type="http://schemas.openxmlformats.org/officeDocument/2006/relationships/settings" Target="settings.xml"/><Relationship Id="rId15" Type="http://schemas.openxmlformats.org/officeDocument/2006/relationships/hyperlink" Target="http://www.leg.state.or.us/ors/293.html" TargetMode="External"/><Relationship Id="rId10" Type="http://schemas.openxmlformats.org/officeDocument/2006/relationships/hyperlink" Target="http://www.ous.edu/sites/default/files/about/polipro/files/IMD12-0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andru.leg.state.or.us/ors/351.html" TargetMode="External"/><Relationship Id="rId14" Type="http://schemas.openxmlformats.org/officeDocument/2006/relationships/hyperlink" Target="http://arcweb.sos.state.or.us/pages/rules/oars_500/oar_580/580_0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C3BFE-2793-4A93-A3EA-34D62620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29140</CharactersWithSpaces>
  <SharedDoc>false</SharedDoc>
  <HLinks>
    <vt:vector size="36" baseType="variant">
      <vt:variant>
        <vt:i4>4063327</vt:i4>
      </vt:variant>
      <vt:variant>
        <vt:i4>15</vt:i4>
      </vt:variant>
      <vt:variant>
        <vt:i4>0</vt:i4>
      </vt:variant>
      <vt:variant>
        <vt:i4>5</vt:i4>
      </vt:variant>
      <vt:variant>
        <vt:lpwstr>http://arcweb.sos.state.or.us/pages/rules/oars_500/oar_580/580_040.html</vt:lpwstr>
      </vt:variant>
      <vt:variant>
        <vt:lpwstr/>
      </vt:variant>
      <vt:variant>
        <vt:i4>4128863</vt:i4>
      </vt:variant>
      <vt:variant>
        <vt:i4>12</vt:i4>
      </vt:variant>
      <vt:variant>
        <vt:i4>0</vt:i4>
      </vt:variant>
      <vt:variant>
        <vt:i4>5</vt:i4>
      </vt:variant>
      <vt:variant>
        <vt:lpwstr>http://arcweb.sos.state.or.us/pages/rules/oars_500/oar_580/580_041.html</vt:lpwstr>
      </vt:variant>
      <vt:variant>
        <vt:lpwstr/>
      </vt:variant>
      <vt:variant>
        <vt:i4>3080293</vt:i4>
      </vt:variant>
      <vt:variant>
        <vt:i4>9</vt:i4>
      </vt:variant>
      <vt:variant>
        <vt:i4>0</vt:i4>
      </vt:variant>
      <vt:variant>
        <vt:i4>5</vt:i4>
      </vt:variant>
      <vt:variant>
        <vt:lpwstr>http://www.ous.edu/sites/default/files/about/polipro/files/IMD4-10.pdf</vt:lpwstr>
      </vt:variant>
      <vt:variant>
        <vt:lpwstr/>
      </vt:variant>
      <vt:variant>
        <vt:i4>3080293</vt:i4>
      </vt:variant>
      <vt:variant>
        <vt:i4>6</vt:i4>
      </vt:variant>
      <vt:variant>
        <vt:i4>0</vt:i4>
      </vt:variant>
      <vt:variant>
        <vt:i4>5</vt:i4>
      </vt:variant>
      <vt:variant>
        <vt:lpwstr>http://www.ous.edu/sites/default/files/about/polipro/files/IMD4-10.pdf</vt:lpwstr>
      </vt:variant>
      <vt:variant>
        <vt:lpwstr/>
      </vt:variant>
      <vt:variant>
        <vt:i4>3407964</vt:i4>
      </vt:variant>
      <vt:variant>
        <vt:i4>3</vt:i4>
      </vt:variant>
      <vt:variant>
        <vt:i4>0</vt:i4>
      </vt:variant>
      <vt:variant>
        <vt:i4>5</vt:i4>
      </vt:variant>
      <vt:variant>
        <vt:lpwstr>http://arcweb.sos.state.or.us/rules/OARS_500/OAR_580/580_tofc.html</vt:lpwstr>
      </vt:variant>
      <vt:variant>
        <vt:lpwstr/>
      </vt:variant>
      <vt:variant>
        <vt:i4>6684716</vt:i4>
      </vt:variant>
      <vt:variant>
        <vt:i4>0</vt:i4>
      </vt:variant>
      <vt:variant>
        <vt:i4>0</vt:i4>
      </vt:variant>
      <vt:variant>
        <vt:i4>5</vt:i4>
      </vt:variant>
      <vt:variant>
        <vt:lpwstr>http://landru.leg.state.or.us/ors/351.html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hannar</dc:creator>
  <cp:lastModifiedBy>College Student</cp:lastModifiedBy>
  <cp:revision>2</cp:revision>
  <cp:lastPrinted>2013-06-25T19:15:00Z</cp:lastPrinted>
  <dcterms:created xsi:type="dcterms:W3CDTF">2013-06-27T17:46:00Z</dcterms:created>
  <dcterms:modified xsi:type="dcterms:W3CDTF">2013-06-27T17:46:00Z</dcterms:modified>
</cp:coreProperties>
</file>